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904D" w14:textId="77777777" w:rsidR="00C869C2" w:rsidRPr="00740276" w:rsidRDefault="00C869C2" w:rsidP="00744561">
      <w:pPr>
        <w:jc w:val="right"/>
      </w:pPr>
    </w:p>
    <w:p w14:paraId="14B6BCAD" w14:textId="7DD36D78" w:rsidR="00DC41D3" w:rsidRPr="00740276" w:rsidRDefault="00FC17A7" w:rsidP="00744561">
      <w:pPr>
        <w:jc w:val="right"/>
        <w:rPr>
          <w:u w:val="single"/>
        </w:rPr>
      </w:pPr>
      <w:r w:rsidRPr="00740276">
        <w:rPr>
          <w:rFonts w:hint="eastAsia"/>
        </w:rPr>
        <w:t xml:space="preserve">　　　　　　　　　　　　　　　　　　　　　　　　　　　　　　　　　　　　　　　　　　　　　　　　　　　　　　　　　　　　　　　　　　　　　　　　　　　　　　　　　　　　　　　　　　　　　　　　　　　　　　　　　　　　　　　　　　　　　　　　　　　　　　　　　　　　　　　　　　　　　　　　　　　　　　　　　　　　　　　　　　　　　　　　　　　　　　　　　　　　　　　　　　　　　　　　　　　　　　　　　　　　　　　　　　　　　　　　　　　　　　　　　　　　　　　　　　　　　　　　　　　　　　　　　　　　　　　　　　　　　　　　　　　　　　　　　　　　　　　　　　　　　　　　　　　　　　　　　　　　　　　　　　　　　　　　　　　　　　　　　　　　　　　　　　　　　　　　　　　　　　　　　　　　　　　　　　　　　　　　　　　　　　　　　　　　　　　　　　　　　　　　　　　　　　　　　　　　　　　　　　　　　　　　　　　　　　　　　　　　　　　　　　　　　　　　　　　　　　　　　　　　　　　　　　　　　　　　　　　　　　　　　　　　　　　　　　　　　　　　　　　　　　　　　　　　　　　　　　　　　　　　　　　　　　　　　　　　　　　　　　　　　　　　　　　　　　　　　　　　　　　　　　　　　　　　　　　　　　　　　　　　　　　　　　　　　　　　　　　　　　　　　　　　　　　　　　　　　　　　　　　　　　　　　　　　　　　　　　　　　　　　　　　　　　　　　　　　　　　　　　　　　　　　　　　　　　　　　　　　　　　　　　　　　　　　　　　　　　　　　　　　　　　　　　　　　　　　　　　　　　　　　　　　　　　　　　　　　　　　　　　　　　　　　　　　　　　　　　　　　　　　　　　　　　　　　　　　　　　　　　　　　　　　　　　　　　　　　　　　　　　　　　　　　　　　　　　　　　　　　　　　　　　　　　　　　　　　　　　　　　　　　　　　　　　　　　　　　　　　　　　　　　　　　　　　　　　　　　　　　　　　　　　　　　　　　　　　　　　　　　　　　　　　　　　　　　　　　　　　　　　　　　　　　　　　　　　　　　　　　　　　　　　　　　　　　　　　　　　　　　　　　　　　　　　　　　　　　　　　　　　　　　　　　　　　　　　　　　　　　　　　　　　　　　　　　　　　　　　　　　　　　　　　　　　　　　　　　　　　　　　　　　　　　　　　　　　　　　　　　　　　　　　　　　　　　　　　　　　　　　　　　　　　　　　　　　　　　　　　　　　　　　　　　　　　　　　　　　　　　　　　　　　　　　　　　　　　　　　　　　　　　　　　　　　　　　　　　　　　　　　　　　　　　　　　　　　　　　　　　　　　　　　　　　　　　　　　　　　　　　　　　　　　　　　　　　　　　　　　　　　　　　　　　　　　　　　　　　　　　　　　　　　　　　　　　　　　　　　　　　　　　　　　　　　　　　　　　　　　　　　　　　　　　　　　　　　　　　　　　　　　　　　　　　　　　　　　　　　　　　　　　　　　　　　　　　　　　　　　　　　　　　　　　　　　　　　　　　　　　　　　　　　　　　　　　　　　　　　　　　　　　　　　　　　　　　　　　　　　　　　　　　　　　　　　　　　　　　　　　　　　　　　　　　　　　　　　　　　　　　　　　　　　　　　　　　　　　　　　　　　　　　　　　　　　　　　　　　　　　　　　　　　　　　　　　　　　　　　　　　　　　　　　　　　　　　　　　　　　　　　　　　　　　　　　　　　　　　　　　　　　　　　　　　　　　　　　　　　　　　　　　　　　　　　　　　　　　　　　　　　　　　　　　　　　　　　　　　　　　　　　　　　　　　　　　　　　　　　　　　　　　　　　　　　　　　　　　　　　　　　　　　　　　　　　　　　　　　　　　　　　　　　　　　　　　　　　　　　　　　　　　　　　　　　　　　　　　　　　　　　　　　　　　　　　　　　　　　　　　　　　　　　　　　　　　　　　　　　　　　　　　　　　　　　　　　　　　　　　　　　　　　　　　　　　　　　　　　　　　　　　　　　　　　　　　　　　　　　　　　　　　　　　　　　　　　　　　　　　　　　　　　　　　　　　　　　　　　　　　　　　　　　　　　　　　　　　　　　　　　　　　　　　　　　　　　　　　　　　　　　　　　　　　　　　　　　　　　　　　　　　　　　　　　　　　　　　　　　　　　　</w:t>
      </w:r>
    </w:p>
    <w:p w14:paraId="12015839" w14:textId="77777777" w:rsidR="00B87E31" w:rsidRPr="00740276" w:rsidRDefault="00B87E31" w:rsidP="00B87E31">
      <w:pPr>
        <w:jc w:val="center"/>
        <w:rPr>
          <w:rFonts w:asciiTheme="majorEastAsia" w:eastAsiaTheme="majorEastAsia" w:hAnsiTheme="majorEastAsia"/>
          <w:szCs w:val="21"/>
        </w:rPr>
      </w:pPr>
    </w:p>
    <w:p w14:paraId="58A22B9E" w14:textId="77777777" w:rsidR="00B87E31" w:rsidRPr="00740276" w:rsidRDefault="00B87E31" w:rsidP="00B87E31">
      <w:pPr>
        <w:jc w:val="center"/>
        <w:rPr>
          <w:rFonts w:asciiTheme="majorEastAsia" w:eastAsiaTheme="majorEastAsia" w:hAnsiTheme="majorEastAsia"/>
          <w:szCs w:val="21"/>
        </w:rPr>
      </w:pPr>
    </w:p>
    <w:p w14:paraId="60702CFB" w14:textId="77777777" w:rsidR="00B87E31" w:rsidRPr="00740276" w:rsidRDefault="00B87E31" w:rsidP="00B87E31">
      <w:pPr>
        <w:jc w:val="center"/>
        <w:rPr>
          <w:rFonts w:asciiTheme="majorEastAsia" w:eastAsiaTheme="majorEastAsia" w:hAnsiTheme="majorEastAsia"/>
          <w:szCs w:val="21"/>
        </w:rPr>
      </w:pPr>
    </w:p>
    <w:p w14:paraId="5761D5ED" w14:textId="77777777" w:rsidR="00B87E31" w:rsidRPr="00740276" w:rsidRDefault="00B87E31" w:rsidP="009C64A8">
      <w:pPr>
        <w:rPr>
          <w:rFonts w:asciiTheme="majorEastAsia" w:eastAsiaTheme="majorEastAsia" w:hAnsiTheme="majorEastAsia"/>
          <w:szCs w:val="21"/>
        </w:rPr>
      </w:pPr>
    </w:p>
    <w:p w14:paraId="5F58D50A" w14:textId="77777777" w:rsidR="00B87E31" w:rsidRPr="005E3B74" w:rsidRDefault="00B87E31" w:rsidP="00B87E31">
      <w:pPr>
        <w:jc w:val="center"/>
        <w:rPr>
          <w:rFonts w:asciiTheme="majorEastAsia" w:eastAsiaTheme="majorEastAsia" w:hAnsiTheme="majorEastAsia"/>
          <w:b/>
          <w:sz w:val="28"/>
          <w:szCs w:val="28"/>
        </w:rPr>
      </w:pPr>
      <w:r w:rsidRPr="005E3B74">
        <w:rPr>
          <w:rFonts w:asciiTheme="majorEastAsia" w:eastAsiaTheme="majorEastAsia" w:hAnsiTheme="majorEastAsia" w:hint="eastAsia"/>
          <w:b/>
          <w:sz w:val="28"/>
          <w:szCs w:val="28"/>
        </w:rPr>
        <w:t>心房細動合併急性冠症候群患者における抗血栓治療後の</w:t>
      </w:r>
    </w:p>
    <w:p w14:paraId="6DF1C8B5" w14:textId="77777777" w:rsidR="00B87E31" w:rsidRPr="005E3B74" w:rsidRDefault="00B87E31" w:rsidP="00B87E31">
      <w:pPr>
        <w:jc w:val="center"/>
        <w:rPr>
          <w:rFonts w:asciiTheme="majorEastAsia" w:eastAsiaTheme="majorEastAsia" w:hAnsiTheme="majorEastAsia"/>
          <w:b/>
          <w:sz w:val="28"/>
          <w:szCs w:val="28"/>
        </w:rPr>
      </w:pPr>
      <w:r w:rsidRPr="005E3B74">
        <w:rPr>
          <w:rFonts w:asciiTheme="majorEastAsia" w:eastAsiaTheme="majorEastAsia" w:hAnsiTheme="majorEastAsia" w:hint="eastAsia"/>
          <w:b/>
          <w:sz w:val="28"/>
          <w:szCs w:val="28"/>
        </w:rPr>
        <w:t>出血と血栓リスクに関する前向き観察研究</w:t>
      </w:r>
    </w:p>
    <w:p w14:paraId="6FADAD0E" w14:textId="77777777" w:rsidR="00B87E31" w:rsidRPr="005E3B74" w:rsidRDefault="00B87E31" w:rsidP="00B87E31">
      <w:pPr>
        <w:jc w:val="center"/>
        <w:rPr>
          <w:rFonts w:asciiTheme="majorEastAsia" w:eastAsiaTheme="majorEastAsia" w:hAnsiTheme="majorEastAsia"/>
          <w:b/>
          <w:sz w:val="28"/>
          <w:szCs w:val="28"/>
        </w:rPr>
      </w:pPr>
      <w:r w:rsidRPr="005E3B74">
        <w:rPr>
          <w:rFonts w:asciiTheme="majorEastAsia" w:eastAsiaTheme="majorEastAsia" w:hAnsiTheme="majorEastAsia" w:hint="eastAsia"/>
          <w:b/>
          <w:sz w:val="28"/>
          <w:szCs w:val="28"/>
        </w:rPr>
        <w:t>（多施設共同研究）</w:t>
      </w:r>
    </w:p>
    <w:p w14:paraId="74D4E21A" w14:textId="381D38F6" w:rsidR="00B87E31" w:rsidRPr="005E3B74" w:rsidRDefault="00B87E31" w:rsidP="00B87E31">
      <w:pPr>
        <w:jc w:val="center"/>
        <w:rPr>
          <w:rFonts w:asciiTheme="majorEastAsia" w:eastAsiaTheme="majorEastAsia" w:hAnsiTheme="majorEastAsia"/>
          <w:szCs w:val="21"/>
        </w:rPr>
      </w:pPr>
    </w:p>
    <w:p w14:paraId="541F1952" w14:textId="77777777" w:rsidR="00744561" w:rsidRPr="005E3B74" w:rsidRDefault="00744561" w:rsidP="00B87E31">
      <w:pPr>
        <w:jc w:val="center"/>
        <w:rPr>
          <w:rFonts w:asciiTheme="majorEastAsia" w:eastAsiaTheme="majorEastAsia" w:hAnsiTheme="majorEastAsia"/>
          <w:szCs w:val="21"/>
        </w:rPr>
      </w:pPr>
    </w:p>
    <w:p w14:paraId="25F2EE91" w14:textId="77777777" w:rsidR="00B87E31" w:rsidRPr="005E3B74" w:rsidRDefault="00B87E31" w:rsidP="00B87E31">
      <w:pPr>
        <w:jc w:val="center"/>
        <w:rPr>
          <w:rFonts w:asciiTheme="majorEastAsia" w:eastAsiaTheme="majorEastAsia" w:hAnsiTheme="majorEastAsia"/>
          <w:sz w:val="28"/>
          <w:szCs w:val="28"/>
        </w:rPr>
      </w:pPr>
      <w:r w:rsidRPr="005E3B74">
        <w:rPr>
          <w:rFonts w:asciiTheme="majorEastAsia" w:eastAsiaTheme="majorEastAsia" w:hAnsiTheme="majorEastAsia" w:hint="eastAsia"/>
          <w:sz w:val="28"/>
          <w:szCs w:val="28"/>
        </w:rPr>
        <w:t>研究実施計画書</w:t>
      </w:r>
    </w:p>
    <w:p w14:paraId="73B6F289" w14:textId="77777777" w:rsidR="00B87E31" w:rsidRPr="005E3B74" w:rsidRDefault="00B87E31" w:rsidP="00B87E31">
      <w:pPr>
        <w:jc w:val="center"/>
        <w:rPr>
          <w:rFonts w:asciiTheme="majorEastAsia" w:eastAsiaTheme="majorEastAsia" w:hAnsiTheme="majorEastAsia"/>
          <w:szCs w:val="21"/>
        </w:rPr>
      </w:pPr>
    </w:p>
    <w:p w14:paraId="4C836502" w14:textId="77777777" w:rsidR="00B87E31" w:rsidRPr="005E3B74" w:rsidRDefault="00B87E31" w:rsidP="00B87E31">
      <w:pPr>
        <w:jc w:val="center"/>
        <w:rPr>
          <w:rFonts w:asciiTheme="majorEastAsia" w:eastAsiaTheme="majorEastAsia" w:hAnsiTheme="majorEastAsia"/>
          <w:szCs w:val="21"/>
        </w:rPr>
      </w:pPr>
    </w:p>
    <w:p w14:paraId="67C6E5A6" w14:textId="3E77D6F3" w:rsidR="00B87E31" w:rsidRPr="005E3B74" w:rsidRDefault="00B87E31" w:rsidP="00B87E31">
      <w:pPr>
        <w:jc w:val="center"/>
        <w:rPr>
          <w:rFonts w:asciiTheme="majorEastAsia" w:eastAsiaTheme="majorEastAsia" w:hAnsiTheme="majorEastAsia"/>
          <w:szCs w:val="21"/>
        </w:rPr>
      </w:pPr>
    </w:p>
    <w:p w14:paraId="167E0FAE" w14:textId="77777777" w:rsidR="00A62D3D" w:rsidRPr="005E3B74" w:rsidRDefault="00A62D3D" w:rsidP="00B87E31">
      <w:pPr>
        <w:jc w:val="center"/>
        <w:rPr>
          <w:rFonts w:asciiTheme="majorEastAsia" w:eastAsiaTheme="majorEastAsia" w:hAnsiTheme="majorEastAsia"/>
          <w:szCs w:val="21"/>
        </w:rPr>
      </w:pPr>
    </w:p>
    <w:p w14:paraId="1A069F8E" w14:textId="79323ECA" w:rsidR="00B87E31" w:rsidRPr="00C95145" w:rsidRDefault="00B87E31" w:rsidP="00B87E31">
      <w:pPr>
        <w:jc w:val="center"/>
        <w:rPr>
          <w:rFonts w:asciiTheme="majorEastAsia" w:eastAsiaTheme="majorEastAsia" w:hAnsiTheme="majorEastAsia"/>
          <w:szCs w:val="21"/>
          <w:rPrChange w:id="0"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
        <w:t>第</w:t>
      </w:r>
      <w:r w:rsidR="00A62D3D" w:rsidRPr="00C95145">
        <w:rPr>
          <w:rFonts w:asciiTheme="majorEastAsia" w:eastAsiaTheme="majorEastAsia" w:hAnsiTheme="majorEastAsia"/>
          <w:szCs w:val="21"/>
          <w:rPrChange w:id="1" w:author="前多 久美子" w:date="2021-07-15T10:40:00Z">
            <w:rPr>
              <w:rFonts w:asciiTheme="majorEastAsia" w:eastAsiaTheme="majorEastAsia" w:hAnsiTheme="majorEastAsia"/>
              <w:color w:val="FF0000"/>
              <w:szCs w:val="21"/>
            </w:rPr>
          </w:rPrChange>
        </w:rPr>
        <w:t>2.</w:t>
      </w:r>
      <w:del w:id="2" w:author="ku-maeda@m.juntendo.ac.jp" w:date="2021-03-06T11:09:00Z">
        <w:r w:rsidR="00A62D3D" w:rsidRPr="00C95145" w:rsidDel="00435700">
          <w:rPr>
            <w:rFonts w:asciiTheme="majorEastAsia" w:eastAsiaTheme="majorEastAsia" w:hAnsiTheme="majorEastAsia"/>
            <w:szCs w:val="21"/>
            <w:rPrChange w:id="3" w:author="前多 久美子" w:date="2021-07-15T10:40:00Z">
              <w:rPr>
                <w:rFonts w:asciiTheme="majorEastAsia" w:eastAsiaTheme="majorEastAsia" w:hAnsiTheme="majorEastAsia"/>
                <w:color w:val="FF0000"/>
                <w:szCs w:val="21"/>
              </w:rPr>
            </w:rPrChange>
          </w:rPr>
          <w:delText>5</w:delText>
        </w:r>
      </w:del>
      <w:ins w:id="4" w:author="ku-maeda@m.juntendo.ac.jp" w:date="2021-03-06T11:09:00Z">
        <w:r w:rsidR="00435700" w:rsidRPr="00C95145">
          <w:rPr>
            <w:rFonts w:asciiTheme="majorEastAsia" w:eastAsiaTheme="majorEastAsia" w:hAnsiTheme="majorEastAsia" w:hint="eastAsia"/>
            <w:szCs w:val="21"/>
            <w:rPrChange w:id="5" w:author="前多 久美子" w:date="2021-07-15T10:40:00Z">
              <w:rPr>
                <w:rFonts w:asciiTheme="majorEastAsia" w:eastAsiaTheme="majorEastAsia" w:hAnsiTheme="majorEastAsia" w:hint="eastAsia"/>
                <w:color w:val="FF0000"/>
                <w:szCs w:val="21"/>
              </w:rPr>
            </w:rPrChange>
          </w:rPr>
          <w:t>6</w:t>
        </w:r>
      </w:ins>
      <w:r w:rsidRPr="00C95145">
        <w:rPr>
          <w:rFonts w:asciiTheme="majorEastAsia" w:eastAsiaTheme="majorEastAsia" w:hAnsiTheme="majorEastAsia" w:hint="eastAsia"/>
          <w:szCs w:val="21"/>
          <w:rPrChange w:id="6" w:author="前多 久美子" w:date="2021-07-15T10:40:00Z">
            <w:rPr>
              <w:rFonts w:asciiTheme="majorEastAsia" w:eastAsiaTheme="majorEastAsia" w:hAnsiTheme="majorEastAsia" w:hint="eastAsia"/>
              <w:szCs w:val="21"/>
            </w:rPr>
          </w:rPrChange>
        </w:rPr>
        <w:t>版</w:t>
      </w:r>
    </w:p>
    <w:p w14:paraId="0B23CC74" w14:textId="19E8FD9F" w:rsidR="00B87E31" w:rsidRPr="00C95145" w:rsidRDefault="00B87E31" w:rsidP="00B87E31">
      <w:pPr>
        <w:jc w:val="center"/>
        <w:rPr>
          <w:rFonts w:asciiTheme="majorEastAsia" w:eastAsiaTheme="majorEastAsia" w:hAnsiTheme="majorEastAsia"/>
          <w:szCs w:val="21"/>
          <w:rPrChange w:id="7" w:author="前多 久美子" w:date="2021-07-15T10:40:00Z">
            <w:rPr>
              <w:rFonts w:asciiTheme="majorEastAsia" w:eastAsiaTheme="majorEastAsia" w:hAnsiTheme="majorEastAsia"/>
              <w:szCs w:val="21"/>
            </w:rPr>
          </w:rPrChange>
        </w:rPr>
      </w:pPr>
    </w:p>
    <w:p w14:paraId="1A5685AB" w14:textId="77777777" w:rsidR="00744561" w:rsidRPr="00C95145" w:rsidRDefault="00744561" w:rsidP="00B87E31">
      <w:pPr>
        <w:jc w:val="center"/>
        <w:rPr>
          <w:rFonts w:asciiTheme="majorEastAsia" w:eastAsiaTheme="majorEastAsia" w:hAnsiTheme="majorEastAsia"/>
          <w:szCs w:val="21"/>
          <w:rPrChange w:id="8" w:author="前多 久美子" w:date="2021-07-15T10:40:00Z">
            <w:rPr>
              <w:rFonts w:asciiTheme="majorEastAsia" w:eastAsiaTheme="majorEastAsia" w:hAnsiTheme="majorEastAsia"/>
              <w:szCs w:val="21"/>
            </w:rPr>
          </w:rPrChange>
        </w:rPr>
      </w:pPr>
    </w:p>
    <w:p w14:paraId="776724A7" w14:textId="6E695CEB" w:rsidR="00B87E31" w:rsidRPr="00C95145" w:rsidRDefault="00B87E31" w:rsidP="00B87E31">
      <w:pPr>
        <w:jc w:val="center"/>
        <w:rPr>
          <w:rFonts w:asciiTheme="majorEastAsia" w:eastAsiaTheme="majorEastAsia" w:hAnsiTheme="majorEastAsia"/>
          <w:szCs w:val="21"/>
          <w:rPrChange w:id="9"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10" w:author="前多 久美子" w:date="2021-07-15T10:40:00Z">
            <w:rPr>
              <w:rFonts w:asciiTheme="majorEastAsia" w:eastAsiaTheme="majorEastAsia" w:hAnsiTheme="majorEastAsia" w:hint="eastAsia"/>
              <w:szCs w:val="21"/>
            </w:rPr>
          </w:rPrChange>
        </w:rPr>
        <w:t xml:space="preserve">作成日　</w:t>
      </w:r>
      <w:r w:rsidRPr="00C95145">
        <w:rPr>
          <w:rFonts w:asciiTheme="majorEastAsia" w:eastAsiaTheme="majorEastAsia" w:hAnsiTheme="majorEastAsia"/>
          <w:szCs w:val="21"/>
          <w:rPrChange w:id="11" w:author="前多 久美子" w:date="2021-07-15T10:40:00Z">
            <w:rPr>
              <w:rFonts w:asciiTheme="majorEastAsia" w:eastAsiaTheme="majorEastAsia" w:hAnsiTheme="majorEastAsia"/>
              <w:szCs w:val="21"/>
            </w:rPr>
          </w:rPrChange>
        </w:rPr>
        <w:t>20</w:t>
      </w:r>
      <w:del w:id="12" w:author="ku-maeda@m.juntendo.ac.jp" w:date="2021-03-06T11:09:00Z">
        <w:r w:rsidRPr="00C95145" w:rsidDel="00435700">
          <w:rPr>
            <w:rFonts w:asciiTheme="majorEastAsia" w:eastAsiaTheme="majorEastAsia" w:hAnsiTheme="majorEastAsia"/>
            <w:szCs w:val="21"/>
            <w:rPrChange w:id="13" w:author="前多 久美子" w:date="2021-07-15T10:40:00Z">
              <w:rPr>
                <w:rFonts w:asciiTheme="majorEastAsia" w:eastAsiaTheme="majorEastAsia" w:hAnsiTheme="majorEastAsia"/>
                <w:szCs w:val="21"/>
              </w:rPr>
            </w:rPrChange>
          </w:rPr>
          <w:delText>1</w:delText>
        </w:r>
        <w:r w:rsidR="00F50CA2" w:rsidRPr="00C95145" w:rsidDel="00435700">
          <w:rPr>
            <w:rFonts w:asciiTheme="majorEastAsia" w:eastAsiaTheme="majorEastAsia" w:hAnsiTheme="majorEastAsia"/>
            <w:szCs w:val="21"/>
            <w:rPrChange w:id="14" w:author="前多 久美子" w:date="2021-07-15T10:40:00Z">
              <w:rPr>
                <w:rFonts w:asciiTheme="majorEastAsia" w:eastAsiaTheme="majorEastAsia" w:hAnsiTheme="majorEastAsia"/>
                <w:szCs w:val="21"/>
              </w:rPr>
            </w:rPrChange>
          </w:rPr>
          <w:delText>9</w:delText>
        </w:r>
      </w:del>
      <w:ins w:id="15" w:author="ku-maeda@m.juntendo.ac.jp" w:date="2021-03-06T11:09:00Z">
        <w:r w:rsidR="00435700" w:rsidRPr="00C95145">
          <w:rPr>
            <w:rFonts w:asciiTheme="majorEastAsia" w:eastAsiaTheme="majorEastAsia" w:hAnsiTheme="majorEastAsia"/>
            <w:szCs w:val="21"/>
            <w:rPrChange w:id="16" w:author="前多 久美子" w:date="2021-07-15T10:40:00Z">
              <w:rPr>
                <w:rFonts w:asciiTheme="majorEastAsia" w:eastAsiaTheme="majorEastAsia" w:hAnsiTheme="majorEastAsia"/>
                <w:szCs w:val="21"/>
              </w:rPr>
            </w:rPrChange>
          </w:rPr>
          <w:t>20</w:t>
        </w:r>
      </w:ins>
      <w:r w:rsidRPr="00C95145">
        <w:rPr>
          <w:rFonts w:asciiTheme="majorEastAsia" w:eastAsiaTheme="majorEastAsia" w:hAnsiTheme="majorEastAsia" w:hint="eastAsia"/>
          <w:szCs w:val="21"/>
          <w:rPrChange w:id="17" w:author="前多 久美子" w:date="2021-07-15T10:40:00Z">
            <w:rPr>
              <w:rFonts w:asciiTheme="majorEastAsia" w:eastAsiaTheme="majorEastAsia" w:hAnsiTheme="majorEastAsia" w:hint="eastAsia"/>
              <w:szCs w:val="21"/>
            </w:rPr>
          </w:rPrChange>
        </w:rPr>
        <w:t>年</w:t>
      </w:r>
      <w:del w:id="18" w:author="ku-maeda@m.juntendo.ac.jp" w:date="2021-03-06T11:09:00Z">
        <w:r w:rsidR="00D30C62" w:rsidRPr="00C95145" w:rsidDel="00435700">
          <w:rPr>
            <w:rFonts w:asciiTheme="majorEastAsia" w:eastAsiaTheme="majorEastAsia" w:hAnsiTheme="majorEastAsia"/>
            <w:szCs w:val="21"/>
            <w:rPrChange w:id="19" w:author="前多 久美子" w:date="2021-07-15T10:40:00Z">
              <w:rPr>
                <w:rFonts w:asciiTheme="majorEastAsia" w:eastAsiaTheme="majorEastAsia" w:hAnsiTheme="majorEastAsia"/>
                <w:color w:val="FF0000"/>
                <w:szCs w:val="21"/>
              </w:rPr>
            </w:rPrChange>
          </w:rPr>
          <w:delText>9</w:delText>
        </w:r>
      </w:del>
      <w:ins w:id="20" w:author="ku-maeda@m.juntendo.ac.jp" w:date="2021-03-06T11:09:00Z">
        <w:r w:rsidR="00435700" w:rsidRPr="00C95145">
          <w:rPr>
            <w:rFonts w:asciiTheme="majorEastAsia" w:eastAsiaTheme="majorEastAsia" w:hAnsiTheme="majorEastAsia"/>
            <w:szCs w:val="21"/>
            <w:rPrChange w:id="21" w:author="前多 久美子" w:date="2021-07-15T10:40:00Z">
              <w:rPr>
                <w:rFonts w:asciiTheme="majorEastAsia" w:eastAsiaTheme="majorEastAsia" w:hAnsiTheme="majorEastAsia"/>
                <w:color w:val="FF0000"/>
                <w:szCs w:val="21"/>
              </w:rPr>
            </w:rPrChange>
          </w:rPr>
          <w:t>3</w:t>
        </w:r>
      </w:ins>
      <w:r w:rsidRPr="00C95145">
        <w:rPr>
          <w:rFonts w:asciiTheme="majorEastAsia" w:eastAsiaTheme="majorEastAsia" w:hAnsiTheme="majorEastAsia" w:hint="eastAsia"/>
          <w:szCs w:val="21"/>
          <w:rPrChange w:id="22" w:author="前多 久美子" w:date="2021-07-15T10:40:00Z">
            <w:rPr>
              <w:rFonts w:asciiTheme="majorEastAsia" w:eastAsiaTheme="majorEastAsia" w:hAnsiTheme="majorEastAsia" w:hint="eastAsia"/>
              <w:color w:val="FF0000"/>
              <w:szCs w:val="21"/>
            </w:rPr>
          </w:rPrChange>
        </w:rPr>
        <w:t>月</w:t>
      </w:r>
      <w:r w:rsidR="00A62D3D" w:rsidRPr="00C95145">
        <w:rPr>
          <w:rFonts w:asciiTheme="majorEastAsia" w:eastAsiaTheme="majorEastAsia" w:hAnsiTheme="majorEastAsia"/>
          <w:szCs w:val="21"/>
          <w:rPrChange w:id="23" w:author="前多 久美子" w:date="2021-07-15T10:40:00Z">
            <w:rPr>
              <w:rFonts w:asciiTheme="majorEastAsia" w:eastAsiaTheme="majorEastAsia" w:hAnsiTheme="majorEastAsia"/>
              <w:color w:val="FF0000"/>
              <w:szCs w:val="21"/>
            </w:rPr>
          </w:rPrChange>
        </w:rPr>
        <w:t>1</w:t>
      </w:r>
      <w:r w:rsidRPr="00C95145">
        <w:rPr>
          <w:rFonts w:asciiTheme="majorEastAsia" w:eastAsiaTheme="majorEastAsia" w:hAnsiTheme="majorEastAsia" w:hint="eastAsia"/>
          <w:szCs w:val="21"/>
          <w:rPrChange w:id="24" w:author="前多 久美子" w:date="2021-07-15T10:40:00Z">
            <w:rPr>
              <w:rFonts w:asciiTheme="majorEastAsia" w:eastAsiaTheme="majorEastAsia" w:hAnsiTheme="majorEastAsia" w:hint="eastAsia"/>
              <w:color w:val="FF0000"/>
              <w:szCs w:val="21"/>
            </w:rPr>
          </w:rPrChange>
        </w:rPr>
        <w:t>日</w:t>
      </w:r>
    </w:p>
    <w:p w14:paraId="040D649C" w14:textId="77777777" w:rsidR="00744561" w:rsidRPr="00C95145" w:rsidRDefault="00744561" w:rsidP="00B87E31">
      <w:pPr>
        <w:rPr>
          <w:rFonts w:asciiTheme="majorEastAsia" w:eastAsiaTheme="majorEastAsia" w:hAnsiTheme="majorEastAsia"/>
          <w:szCs w:val="21"/>
          <w:rPrChange w:id="25" w:author="前多 久美子" w:date="2021-07-15T10:40:00Z">
            <w:rPr>
              <w:rFonts w:asciiTheme="majorEastAsia" w:eastAsiaTheme="majorEastAsia" w:hAnsiTheme="majorEastAsia"/>
              <w:szCs w:val="21"/>
            </w:rPr>
          </w:rPrChange>
        </w:rPr>
      </w:pPr>
    </w:p>
    <w:p w14:paraId="5AC898EB" w14:textId="77777777" w:rsidR="00B87E31" w:rsidRPr="00C95145" w:rsidRDefault="00B87E31" w:rsidP="00B87E31">
      <w:pPr>
        <w:rPr>
          <w:rFonts w:asciiTheme="majorEastAsia" w:eastAsiaTheme="majorEastAsia" w:hAnsiTheme="majorEastAsia"/>
          <w:szCs w:val="21"/>
          <w:rPrChange w:id="26"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27" w:author="前多 久美子" w:date="2021-07-15T10:40:00Z">
            <w:rPr>
              <w:rFonts w:asciiTheme="majorEastAsia" w:eastAsiaTheme="majorEastAsia" w:hAnsiTheme="majorEastAsia" w:hint="eastAsia"/>
              <w:szCs w:val="21"/>
            </w:rPr>
          </w:rPrChange>
        </w:rPr>
        <w:t>更新・承認履歴一覧</w:t>
      </w:r>
    </w:p>
    <w:tbl>
      <w:tblPr>
        <w:tblStyle w:val="af8"/>
        <w:tblW w:w="0" w:type="auto"/>
        <w:tblLook w:val="04A0" w:firstRow="1" w:lastRow="0" w:firstColumn="1" w:lastColumn="0" w:noHBand="0" w:noVBand="1"/>
      </w:tblPr>
      <w:tblGrid>
        <w:gridCol w:w="2689"/>
        <w:gridCol w:w="1984"/>
        <w:gridCol w:w="3821"/>
      </w:tblGrid>
      <w:tr w:rsidR="00C95145" w:rsidRPr="00C95145" w14:paraId="35E83D53" w14:textId="77777777" w:rsidTr="00A667C5">
        <w:tc>
          <w:tcPr>
            <w:tcW w:w="2689" w:type="dxa"/>
          </w:tcPr>
          <w:p w14:paraId="5C9F507A" w14:textId="77777777" w:rsidR="00B87E31" w:rsidRPr="00C95145" w:rsidRDefault="00B87E31" w:rsidP="00A667C5">
            <w:pPr>
              <w:rPr>
                <w:rFonts w:asciiTheme="majorEastAsia" w:eastAsiaTheme="majorEastAsia" w:hAnsiTheme="majorEastAsia"/>
                <w:szCs w:val="21"/>
                <w:rPrChange w:id="28"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29" w:author="前多 久美子" w:date="2021-07-15T10:40:00Z">
                  <w:rPr>
                    <w:rFonts w:asciiTheme="majorEastAsia" w:eastAsiaTheme="majorEastAsia" w:hAnsiTheme="majorEastAsia" w:hint="eastAsia"/>
                    <w:szCs w:val="21"/>
                  </w:rPr>
                </w:rPrChange>
              </w:rPr>
              <w:t>日付</w:t>
            </w:r>
          </w:p>
        </w:tc>
        <w:tc>
          <w:tcPr>
            <w:tcW w:w="1984" w:type="dxa"/>
          </w:tcPr>
          <w:p w14:paraId="66DF41BE" w14:textId="77777777" w:rsidR="00B87E31" w:rsidRPr="00C95145" w:rsidRDefault="00B87E31" w:rsidP="00A667C5">
            <w:pPr>
              <w:rPr>
                <w:rFonts w:asciiTheme="majorEastAsia" w:eastAsiaTheme="majorEastAsia" w:hAnsiTheme="majorEastAsia"/>
                <w:szCs w:val="21"/>
                <w:rPrChange w:id="30"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31" w:author="前多 久美子" w:date="2021-07-15T10:40:00Z">
                  <w:rPr>
                    <w:rFonts w:asciiTheme="majorEastAsia" w:eastAsiaTheme="majorEastAsia" w:hAnsiTheme="majorEastAsia"/>
                    <w:szCs w:val="21"/>
                  </w:rPr>
                </w:rPrChange>
              </w:rPr>
              <w:t>Version</w:t>
            </w:r>
          </w:p>
        </w:tc>
        <w:tc>
          <w:tcPr>
            <w:tcW w:w="3821" w:type="dxa"/>
          </w:tcPr>
          <w:p w14:paraId="1DEA05AB" w14:textId="77777777" w:rsidR="00B87E31" w:rsidRPr="00C95145" w:rsidRDefault="00B87E31" w:rsidP="00A667C5">
            <w:pPr>
              <w:rPr>
                <w:rFonts w:asciiTheme="majorEastAsia" w:eastAsiaTheme="majorEastAsia" w:hAnsiTheme="majorEastAsia"/>
                <w:szCs w:val="21"/>
                <w:rPrChange w:id="32"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33" w:author="前多 久美子" w:date="2021-07-15T10:40:00Z">
                  <w:rPr>
                    <w:rFonts w:asciiTheme="majorEastAsia" w:eastAsiaTheme="majorEastAsia" w:hAnsiTheme="majorEastAsia" w:hint="eastAsia"/>
                    <w:szCs w:val="21"/>
                  </w:rPr>
                </w:rPrChange>
              </w:rPr>
              <w:t>備考</w:t>
            </w:r>
          </w:p>
        </w:tc>
      </w:tr>
      <w:tr w:rsidR="00C95145" w:rsidRPr="00C95145" w14:paraId="4C895E87" w14:textId="77777777" w:rsidTr="00A667C5">
        <w:tc>
          <w:tcPr>
            <w:tcW w:w="2689" w:type="dxa"/>
          </w:tcPr>
          <w:p w14:paraId="29856894" w14:textId="77777777" w:rsidR="00B87E31" w:rsidRPr="00C95145" w:rsidRDefault="00B87E31" w:rsidP="00A667C5">
            <w:pPr>
              <w:rPr>
                <w:rFonts w:asciiTheme="majorEastAsia" w:eastAsiaTheme="majorEastAsia" w:hAnsiTheme="majorEastAsia"/>
                <w:szCs w:val="21"/>
                <w:rPrChange w:id="34"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35" w:author="前多 久美子" w:date="2021-07-15T10:40:00Z">
                  <w:rPr>
                    <w:rFonts w:asciiTheme="majorEastAsia" w:eastAsiaTheme="majorEastAsia" w:hAnsiTheme="majorEastAsia"/>
                    <w:szCs w:val="21"/>
                  </w:rPr>
                </w:rPrChange>
              </w:rPr>
              <w:t>2016年4月22日</w:t>
            </w:r>
          </w:p>
        </w:tc>
        <w:tc>
          <w:tcPr>
            <w:tcW w:w="1984" w:type="dxa"/>
          </w:tcPr>
          <w:p w14:paraId="7E09BDEB" w14:textId="77777777" w:rsidR="00B87E31" w:rsidRPr="00C95145" w:rsidRDefault="00B87E31" w:rsidP="00A667C5">
            <w:pPr>
              <w:rPr>
                <w:rFonts w:asciiTheme="majorEastAsia" w:eastAsiaTheme="majorEastAsia" w:hAnsiTheme="majorEastAsia"/>
                <w:szCs w:val="21"/>
                <w:rPrChange w:id="36"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37" w:author="前多 久美子" w:date="2021-07-15T10:40:00Z">
                  <w:rPr>
                    <w:rFonts w:asciiTheme="majorEastAsia" w:eastAsiaTheme="majorEastAsia" w:hAnsiTheme="majorEastAsia"/>
                    <w:szCs w:val="21"/>
                  </w:rPr>
                </w:rPrChange>
              </w:rPr>
              <w:t>Ver.1.0</w:t>
            </w:r>
          </w:p>
        </w:tc>
        <w:tc>
          <w:tcPr>
            <w:tcW w:w="3821" w:type="dxa"/>
          </w:tcPr>
          <w:p w14:paraId="56C7DD80" w14:textId="77777777" w:rsidR="00B87E31" w:rsidRPr="00C95145" w:rsidRDefault="00B87E31" w:rsidP="00A667C5">
            <w:pPr>
              <w:rPr>
                <w:rFonts w:asciiTheme="majorEastAsia" w:eastAsiaTheme="majorEastAsia" w:hAnsiTheme="majorEastAsia"/>
                <w:szCs w:val="21"/>
                <w:rPrChange w:id="38"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39" w:author="前多 久美子" w:date="2021-07-15T10:40:00Z">
                  <w:rPr>
                    <w:rFonts w:asciiTheme="majorEastAsia" w:eastAsiaTheme="majorEastAsia" w:hAnsiTheme="majorEastAsia" w:hint="eastAsia"/>
                    <w:szCs w:val="21"/>
                  </w:rPr>
                </w:rPrChange>
              </w:rPr>
              <w:t>順天堂大学倫理審査承認</w:t>
            </w:r>
          </w:p>
        </w:tc>
      </w:tr>
      <w:tr w:rsidR="00C95145" w:rsidRPr="00C95145" w14:paraId="691DC8AB" w14:textId="77777777" w:rsidTr="00A667C5">
        <w:tc>
          <w:tcPr>
            <w:tcW w:w="2689" w:type="dxa"/>
          </w:tcPr>
          <w:p w14:paraId="4CFC3184" w14:textId="77777777" w:rsidR="00B87E31" w:rsidRPr="00C95145" w:rsidRDefault="00B87E31" w:rsidP="00A667C5">
            <w:pPr>
              <w:rPr>
                <w:rFonts w:asciiTheme="majorEastAsia" w:eastAsiaTheme="majorEastAsia" w:hAnsiTheme="majorEastAsia"/>
                <w:szCs w:val="21"/>
                <w:rPrChange w:id="40"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41" w:author="前多 久美子" w:date="2021-07-15T10:40:00Z">
                  <w:rPr>
                    <w:rFonts w:asciiTheme="majorEastAsia" w:eastAsiaTheme="majorEastAsia" w:hAnsiTheme="majorEastAsia"/>
                    <w:szCs w:val="21"/>
                  </w:rPr>
                </w:rPrChange>
              </w:rPr>
              <w:t>2016年10月21日</w:t>
            </w:r>
          </w:p>
        </w:tc>
        <w:tc>
          <w:tcPr>
            <w:tcW w:w="1984" w:type="dxa"/>
          </w:tcPr>
          <w:p w14:paraId="020471F1" w14:textId="77777777" w:rsidR="00B87E31" w:rsidRPr="00C95145" w:rsidRDefault="00B87E31" w:rsidP="00A667C5">
            <w:pPr>
              <w:rPr>
                <w:rFonts w:asciiTheme="majorEastAsia" w:eastAsiaTheme="majorEastAsia" w:hAnsiTheme="majorEastAsia"/>
                <w:szCs w:val="21"/>
                <w:rPrChange w:id="42"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43" w:author="前多 久美子" w:date="2021-07-15T10:40:00Z">
                  <w:rPr>
                    <w:rFonts w:asciiTheme="majorEastAsia" w:eastAsiaTheme="majorEastAsia" w:hAnsiTheme="majorEastAsia"/>
                    <w:szCs w:val="21"/>
                  </w:rPr>
                </w:rPrChange>
              </w:rPr>
              <w:t>Ver.2.0</w:t>
            </w:r>
          </w:p>
        </w:tc>
        <w:tc>
          <w:tcPr>
            <w:tcW w:w="3821" w:type="dxa"/>
          </w:tcPr>
          <w:p w14:paraId="7F93EDFC" w14:textId="77777777" w:rsidR="00B87E31" w:rsidRPr="00C95145" w:rsidRDefault="00B87E31" w:rsidP="00A667C5">
            <w:pPr>
              <w:rPr>
                <w:rFonts w:asciiTheme="majorEastAsia" w:eastAsiaTheme="majorEastAsia" w:hAnsiTheme="majorEastAsia"/>
                <w:szCs w:val="21"/>
                <w:rPrChange w:id="44"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45" w:author="前多 久美子" w:date="2021-07-15T10:40:00Z">
                  <w:rPr>
                    <w:rFonts w:asciiTheme="majorEastAsia" w:eastAsiaTheme="majorEastAsia" w:hAnsiTheme="majorEastAsia" w:hint="eastAsia"/>
                    <w:szCs w:val="21"/>
                  </w:rPr>
                </w:rPrChange>
              </w:rPr>
              <w:t>修正・追加</w:t>
            </w:r>
          </w:p>
        </w:tc>
      </w:tr>
      <w:tr w:rsidR="00C95145" w:rsidRPr="00C95145" w14:paraId="71A97EE1" w14:textId="77777777" w:rsidTr="00A667C5">
        <w:tc>
          <w:tcPr>
            <w:tcW w:w="2689" w:type="dxa"/>
          </w:tcPr>
          <w:p w14:paraId="36A83D16" w14:textId="77777777" w:rsidR="00B87E31" w:rsidRPr="00C95145" w:rsidRDefault="00B87E31" w:rsidP="00A667C5">
            <w:pPr>
              <w:rPr>
                <w:rFonts w:asciiTheme="majorEastAsia" w:eastAsiaTheme="majorEastAsia" w:hAnsiTheme="majorEastAsia"/>
                <w:szCs w:val="21"/>
                <w:rPrChange w:id="46"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47" w:author="前多 久美子" w:date="2021-07-15T10:40:00Z">
                  <w:rPr>
                    <w:rFonts w:asciiTheme="majorEastAsia" w:eastAsiaTheme="majorEastAsia" w:hAnsiTheme="majorEastAsia"/>
                    <w:szCs w:val="21"/>
                  </w:rPr>
                </w:rPrChange>
              </w:rPr>
              <w:t>2016年12月4日</w:t>
            </w:r>
          </w:p>
        </w:tc>
        <w:tc>
          <w:tcPr>
            <w:tcW w:w="1984" w:type="dxa"/>
          </w:tcPr>
          <w:p w14:paraId="6F3C3D38" w14:textId="77777777" w:rsidR="00B87E31" w:rsidRPr="00C95145" w:rsidRDefault="00B87E31" w:rsidP="00A667C5">
            <w:pPr>
              <w:rPr>
                <w:rFonts w:asciiTheme="majorEastAsia" w:eastAsiaTheme="majorEastAsia" w:hAnsiTheme="majorEastAsia"/>
                <w:szCs w:val="21"/>
                <w:rPrChange w:id="48"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49" w:author="前多 久美子" w:date="2021-07-15T10:40:00Z">
                  <w:rPr>
                    <w:rFonts w:asciiTheme="majorEastAsia" w:eastAsiaTheme="majorEastAsia" w:hAnsiTheme="majorEastAsia"/>
                    <w:szCs w:val="21"/>
                  </w:rPr>
                </w:rPrChange>
              </w:rPr>
              <w:t>Ver.2.1</w:t>
            </w:r>
          </w:p>
        </w:tc>
        <w:tc>
          <w:tcPr>
            <w:tcW w:w="3821" w:type="dxa"/>
          </w:tcPr>
          <w:p w14:paraId="75059170" w14:textId="77777777" w:rsidR="00B87E31" w:rsidRPr="00C95145" w:rsidRDefault="00B87E31" w:rsidP="00A667C5">
            <w:pPr>
              <w:rPr>
                <w:rFonts w:asciiTheme="majorEastAsia" w:eastAsiaTheme="majorEastAsia" w:hAnsiTheme="majorEastAsia"/>
                <w:szCs w:val="21"/>
                <w:rPrChange w:id="50"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51" w:author="前多 久美子" w:date="2021-07-15T10:40:00Z">
                  <w:rPr>
                    <w:rFonts w:asciiTheme="majorEastAsia" w:eastAsiaTheme="majorEastAsia" w:hAnsiTheme="majorEastAsia" w:hint="eastAsia"/>
                    <w:szCs w:val="21"/>
                  </w:rPr>
                </w:rPrChange>
              </w:rPr>
              <w:t>修正・追加</w:t>
            </w:r>
          </w:p>
        </w:tc>
      </w:tr>
      <w:tr w:rsidR="00C95145" w:rsidRPr="00C95145" w14:paraId="3593F836" w14:textId="77777777" w:rsidTr="00A667C5">
        <w:tc>
          <w:tcPr>
            <w:tcW w:w="2689" w:type="dxa"/>
          </w:tcPr>
          <w:p w14:paraId="0E756E0F" w14:textId="77777777" w:rsidR="00B87E31" w:rsidRPr="00C95145" w:rsidRDefault="00B87E31" w:rsidP="00A667C5">
            <w:pPr>
              <w:rPr>
                <w:rFonts w:asciiTheme="majorEastAsia" w:eastAsiaTheme="majorEastAsia" w:hAnsiTheme="majorEastAsia"/>
                <w:szCs w:val="21"/>
                <w:rPrChange w:id="52"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53" w:author="前多 久美子" w:date="2021-07-15T10:40:00Z">
                  <w:rPr>
                    <w:rFonts w:asciiTheme="majorEastAsia" w:eastAsiaTheme="majorEastAsia" w:hAnsiTheme="majorEastAsia"/>
                    <w:szCs w:val="21"/>
                  </w:rPr>
                </w:rPrChange>
              </w:rPr>
              <w:t>2018年1月31日</w:t>
            </w:r>
            <w:r w:rsidRPr="00C95145">
              <w:rPr>
                <w:rFonts w:asciiTheme="majorEastAsia" w:eastAsiaTheme="majorEastAsia" w:hAnsiTheme="majorEastAsia"/>
                <w:szCs w:val="21"/>
                <w:rPrChange w:id="54" w:author="前多 久美子" w:date="2021-07-15T10:40:00Z">
                  <w:rPr>
                    <w:rFonts w:asciiTheme="majorEastAsia" w:eastAsiaTheme="majorEastAsia" w:hAnsiTheme="majorEastAsia"/>
                    <w:szCs w:val="21"/>
                  </w:rPr>
                </w:rPrChange>
              </w:rPr>
              <w:tab/>
            </w:r>
          </w:p>
        </w:tc>
        <w:tc>
          <w:tcPr>
            <w:tcW w:w="1984" w:type="dxa"/>
          </w:tcPr>
          <w:p w14:paraId="4A0BF3B7" w14:textId="77777777" w:rsidR="00B87E31" w:rsidRPr="00C95145" w:rsidRDefault="00B87E31" w:rsidP="00A667C5">
            <w:pPr>
              <w:rPr>
                <w:rFonts w:asciiTheme="majorEastAsia" w:eastAsiaTheme="majorEastAsia" w:hAnsiTheme="majorEastAsia"/>
                <w:szCs w:val="21"/>
                <w:rPrChange w:id="55"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56" w:author="前多 久美子" w:date="2021-07-15T10:40:00Z">
                  <w:rPr>
                    <w:rFonts w:asciiTheme="majorEastAsia" w:eastAsiaTheme="majorEastAsia" w:hAnsiTheme="majorEastAsia"/>
                    <w:szCs w:val="21"/>
                  </w:rPr>
                </w:rPrChange>
              </w:rPr>
              <w:t>Ver.2.2</w:t>
            </w:r>
            <w:r w:rsidRPr="00C95145">
              <w:rPr>
                <w:rFonts w:asciiTheme="majorEastAsia" w:eastAsiaTheme="majorEastAsia" w:hAnsiTheme="majorEastAsia"/>
                <w:szCs w:val="21"/>
                <w:rPrChange w:id="57" w:author="前多 久美子" w:date="2021-07-15T10:40:00Z">
                  <w:rPr>
                    <w:rFonts w:asciiTheme="majorEastAsia" w:eastAsiaTheme="majorEastAsia" w:hAnsiTheme="majorEastAsia"/>
                    <w:szCs w:val="21"/>
                  </w:rPr>
                </w:rPrChange>
              </w:rPr>
              <w:tab/>
            </w:r>
          </w:p>
        </w:tc>
        <w:tc>
          <w:tcPr>
            <w:tcW w:w="3821" w:type="dxa"/>
          </w:tcPr>
          <w:p w14:paraId="47918B25" w14:textId="77777777" w:rsidR="00B87E31" w:rsidRPr="00C95145" w:rsidRDefault="00B87E31" w:rsidP="00A667C5">
            <w:pPr>
              <w:rPr>
                <w:rFonts w:asciiTheme="majorEastAsia" w:eastAsiaTheme="majorEastAsia" w:hAnsiTheme="majorEastAsia"/>
                <w:szCs w:val="21"/>
                <w:rPrChange w:id="58"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59" w:author="前多 久美子" w:date="2021-07-15T10:40:00Z">
                  <w:rPr>
                    <w:rFonts w:asciiTheme="majorEastAsia" w:eastAsiaTheme="majorEastAsia" w:hAnsiTheme="majorEastAsia" w:hint="eastAsia"/>
                    <w:szCs w:val="21"/>
                  </w:rPr>
                </w:rPrChange>
              </w:rPr>
              <w:t>修正・追加</w:t>
            </w:r>
          </w:p>
        </w:tc>
      </w:tr>
      <w:tr w:rsidR="00C95145" w:rsidRPr="00C95145" w14:paraId="2F0A6DA2" w14:textId="77777777" w:rsidTr="00A667C5">
        <w:tc>
          <w:tcPr>
            <w:tcW w:w="2689" w:type="dxa"/>
          </w:tcPr>
          <w:p w14:paraId="08A60D6E" w14:textId="2745BCF7" w:rsidR="00B87E31" w:rsidRPr="00C95145" w:rsidRDefault="0077565A" w:rsidP="00D32C7F">
            <w:pPr>
              <w:rPr>
                <w:rFonts w:asciiTheme="majorEastAsia" w:eastAsiaTheme="majorEastAsia" w:hAnsiTheme="majorEastAsia"/>
                <w:szCs w:val="21"/>
                <w:rPrChange w:id="60"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61" w:author="前多 久美子" w:date="2021-07-15T10:40:00Z">
                  <w:rPr>
                    <w:rFonts w:asciiTheme="majorEastAsia" w:eastAsiaTheme="majorEastAsia" w:hAnsiTheme="majorEastAsia"/>
                    <w:szCs w:val="21"/>
                  </w:rPr>
                </w:rPrChange>
              </w:rPr>
              <w:t>2018年1</w:t>
            </w:r>
            <w:r w:rsidR="00D32C7F" w:rsidRPr="00C95145">
              <w:rPr>
                <w:rFonts w:asciiTheme="majorEastAsia" w:eastAsiaTheme="majorEastAsia" w:hAnsiTheme="majorEastAsia"/>
                <w:szCs w:val="21"/>
                <w:rPrChange w:id="62" w:author="前多 久美子" w:date="2021-07-15T10:40:00Z">
                  <w:rPr>
                    <w:rFonts w:asciiTheme="majorEastAsia" w:eastAsiaTheme="majorEastAsia" w:hAnsiTheme="majorEastAsia"/>
                    <w:szCs w:val="21"/>
                  </w:rPr>
                </w:rPrChange>
              </w:rPr>
              <w:t>1</w:t>
            </w:r>
            <w:r w:rsidRPr="00C95145">
              <w:rPr>
                <w:rFonts w:asciiTheme="majorEastAsia" w:eastAsiaTheme="majorEastAsia" w:hAnsiTheme="majorEastAsia" w:hint="eastAsia"/>
                <w:szCs w:val="21"/>
                <w:rPrChange w:id="63" w:author="前多 久美子" w:date="2021-07-15T10:40:00Z">
                  <w:rPr>
                    <w:rFonts w:asciiTheme="majorEastAsia" w:eastAsiaTheme="majorEastAsia" w:hAnsiTheme="majorEastAsia" w:hint="eastAsia"/>
                    <w:szCs w:val="21"/>
                  </w:rPr>
                </w:rPrChange>
              </w:rPr>
              <w:t>月</w:t>
            </w:r>
            <w:r w:rsidRPr="00C95145">
              <w:rPr>
                <w:rFonts w:asciiTheme="majorEastAsia" w:eastAsiaTheme="majorEastAsia" w:hAnsiTheme="majorEastAsia"/>
                <w:szCs w:val="21"/>
                <w:rPrChange w:id="64" w:author="前多 久美子" w:date="2021-07-15T10:40:00Z">
                  <w:rPr>
                    <w:rFonts w:asciiTheme="majorEastAsia" w:eastAsiaTheme="majorEastAsia" w:hAnsiTheme="majorEastAsia"/>
                    <w:szCs w:val="21"/>
                  </w:rPr>
                </w:rPrChange>
              </w:rPr>
              <w:t>2日</w:t>
            </w:r>
          </w:p>
        </w:tc>
        <w:tc>
          <w:tcPr>
            <w:tcW w:w="1984" w:type="dxa"/>
          </w:tcPr>
          <w:p w14:paraId="655DF852" w14:textId="5A7217C7" w:rsidR="00B87E31" w:rsidRPr="00C95145" w:rsidRDefault="0077565A" w:rsidP="00A667C5">
            <w:pPr>
              <w:rPr>
                <w:rFonts w:asciiTheme="majorEastAsia" w:eastAsiaTheme="majorEastAsia" w:hAnsiTheme="majorEastAsia"/>
                <w:szCs w:val="21"/>
                <w:rPrChange w:id="65"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66" w:author="前多 久美子" w:date="2021-07-15T10:40:00Z">
                  <w:rPr>
                    <w:rFonts w:asciiTheme="majorEastAsia" w:eastAsiaTheme="majorEastAsia" w:hAnsiTheme="majorEastAsia"/>
                    <w:szCs w:val="21"/>
                  </w:rPr>
                </w:rPrChange>
              </w:rPr>
              <w:t>Ver.2.3</w:t>
            </w:r>
          </w:p>
        </w:tc>
        <w:tc>
          <w:tcPr>
            <w:tcW w:w="3821" w:type="dxa"/>
          </w:tcPr>
          <w:p w14:paraId="610C46F1" w14:textId="32AF5AB1" w:rsidR="00B87E31" w:rsidRPr="00C95145" w:rsidRDefault="0077565A" w:rsidP="00A667C5">
            <w:pPr>
              <w:rPr>
                <w:rFonts w:asciiTheme="majorEastAsia" w:eastAsiaTheme="majorEastAsia" w:hAnsiTheme="majorEastAsia"/>
                <w:szCs w:val="21"/>
                <w:rPrChange w:id="67"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68" w:author="前多 久美子" w:date="2021-07-15T10:40:00Z">
                  <w:rPr>
                    <w:rFonts w:asciiTheme="majorEastAsia" w:eastAsiaTheme="majorEastAsia" w:hAnsiTheme="majorEastAsia" w:hint="eastAsia"/>
                    <w:szCs w:val="21"/>
                  </w:rPr>
                </w:rPrChange>
              </w:rPr>
              <w:t>修正・追加</w:t>
            </w:r>
          </w:p>
        </w:tc>
      </w:tr>
      <w:tr w:rsidR="00C95145" w:rsidRPr="00C95145" w14:paraId="789CABA0" w14:textId="77777777" w:rsidTr="00A667C5">
        <w:tc>
          <w:tcPr>
            <w:tcW w:w="2689" w:type="dxa"/>
          </w:tcPr>
          <w:p w14:paraId="32255DBC" w14:textId="66E72B01" w:rsidR="002A0BA1" w:rsidRPr="00C95145" w:rsidRDefault="002A0BA1" w:rsidP="002A0BA1">
            <w:pPr>
              <w:rPr>
                <w:rFonts w:asciiTheme="majorEastAsia" w:eastAsiaTheme="majorEastAsia" w:hAnsiTheme="majorEastAsia"/>
                <w:szCs w:val="21"/>
                <w:rPrChange w:id="69"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70" w:author="前多 久美子" w:date="2021-07-15T10:40:00Z">
                  <w:rPr>
                    <w:rFonts w:asciiTheme="majorEastAsia" w:eastAsiaTheme="majorEastAsia" w:hAnsiTheme="majorEastAsia"/>
                    <w:szCs w:val="21"/>
                  </w:rPr>
                </w:rPrChange>
              </w:rPr>
              <w:t>2019</w:t>
            </w:r>
            <w:r w:rsidRPr="00C95145">
              <w:rPr>
                <w:rFonts w:asciiTheme="majorEastAsia" w:eastAsiaTheme="majorEastAsia" w:hAnsiTheme="majorEastAsia" w:hint="eastAsia"/>
                <w:szCs w:val="21"/>
                <w:rPrChange w:id="71" w:author="前多 久美子" w:date="2021-07-15T10:40:00Z">
                  <w:rPr>
                    <w:rFonts w:asciiTheme="majorEastAsia" w:eastAsiaTheme="majorEastAsia" w:hAnsiTheme="majorEastAsia" w:hint="eastAsia"/>
                    <w:szCs w:val="21"/>
                  </w:rPr>
                </w:rPrChange>
              </w:rPr>
              <w:t>年</w:t>
            </w:r>
            <w:r w:rsidRPr="00C95145">
              <w:rPr>
                <w:rFonts w:asciiTheme="majorEastAsia" w:eastAsiaTheme="majorEastAsia" w:hAnsiTheme="majorEastAsia"/>
                <w:szCs w:val="21"/>
                <w:rPrChange w:id="72" w:author="前多 久美子" w:date="2021-07-15T10:40:00Z">
                  <w:rPr>
                    <w:rFonts w:asciiTheme="majorEastAsia" w:eastAsiaTheme="majorEastAsia" w:hAnsiTheme="majorEastAsia"/>
                    <w:szCs w:val="21"/>
                  </w:rPr>
                </w:rPrChange>
              </w:rPr>
              <w:t>2月20日</w:t>
            </w:r>
          </w:p>
        </w:tc>
        <w:tc>
          <w:tcPr>
            <w:tcW w:w="1984" w:type="dxa"/>
          </w:tcPr>
          <w:p w14:paraId="5E89C34C" w14:textId="4D69B9F4" w:rsidR="002A0BA1" w:rsidRPr="00C95145" w:rsidRDefault="002A0BA1" w:rsidP="002A0BA1">
            <w:pPr>
              <w:rPr>
                <w:rFonts w:asciiTheme="majorEastAsia" w:eastAsiaTheme="majorEastAsia" w:hAnsiTheme="majorEastAsia"/>
                <w:szCs w:val="21"/>
                <w:rPrChange w:id="73"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74" w:author="前多 久美子" w:date="2021-07-15T10:40:00Z">
                  <w:rPr>
                    <w:rFonts w:asciiTheme="majorEastAsia" w:eastAsiaTheme="majorEastAsia" w:hAnsiTheme="majorEastAsia"/>
                    <w:szCs w:val="21"/>
                  </w:rPr>
                </w:rPrChange>
              </w:rPr>
              <w:t>Ver.2.3R</w:t>
            </w:r>
          </w:p>
        </w:tc>
        <w:tc>
          <w:tcPr>
            <w:tcW w:w="3821" w:type="dxa"/>
          </w:tcPr>
          <w:p w14:paraId="661617D1" w14:textId="6C0F9164" w:rsidR="002A0BA1" w:rsidRPr="00C95145" w:rsidRDefault="002A0BA1" w:rsidP="002A0BA1">
            <w:pPr>
              <w:rPr>
                <w:rFonts w:asciiTheme="majorEastAsia" w:eastAsiaTheme="majorEastAsia" w:hAnsiTheme="majorEastAsia"/>
                <w:szCs w:val="21"/>
                <w:rPrChange w:id="75"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76" w:author="前多 久美子" w:date="2021-07-15T10:40:00Z">
                  <w:rPr>
                    <w:rFonts w:asciiTheme="majorEastAsia" w:eastAsiaTheme="majorEastAsia" w:hAnsiTheme="majorEastAsia" w:hint="eastAsia"/>
                    <w:szCs w:val="21"/>
                  </w:rPr>
                </w:rPrChange>
              </w:rPr>
              <w:t>修正・追加</w:t>
            </w:r>
          </w:p>
        </w:tc>
      </w:tr>
      <w:tr w:rsidR="00C95145" w:rsidRPr="00C95145" w14:paraId="4E38DC14" w14:textId="77777777" w:rsidTr="00A667C5">
        <w:tc>
          <w:tcPr>
            <w:tcW w:w="2689" w:type="dxa"/>
          </w:tcPr>
          <w:p w14:paraId="3E1CB0C6" w14:textId="4BC82724" w:rsidR="00B87E31" w:rsidRPr="00C95145" w:rsidRDefault="00F50CA2" w:rsidP="00A667C5">
            <w:pPr>
              <w:rPr>
                <w:rFonts w:asciiTheme="majorEastAsia" w:eastAsiaTheme="majorEastAsia" w:hAnsiTheme="majorEastAsia"/>
                <w:szCs w:val="21"/>
                <w:rPrChange w:id="77"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78" w:author="前多 久美子" w:date="2021-07-15T10:40:00Z">
                  <w:rPr>
                    <w:rFonts w:asciiTheme="majorEastAsia" w:eastAsiaTheme="majorEastAsia" w:hAnsiTheme="majorEastAsia"/>
                    <w:szCs w:val="21"/>
                  </w:rPr>
                </w:rPrChange>
              </w:rPr>
              <w:t>2019年3月20日</w:t>
            </w:r>
          </w:p>
        </w:tc>
        <w:tc>
          <w:tcPr>
            <w:tcW w:w="1984" w:type="dxa"/>
          </w:tcPr>
          <w:p w14:paraId="6DB67C5C" w14:textId="74BE8F94" w:rsidR="00B87E31" w:rsidRPr="00C95145" w:rsidRDefault="00F50CA2" w:rsidP="00A667C5">
            <w:pPr>
              <w:rPr>
                <w:rFonts w:asciiTheme="majorEastAsia" w:eastAsiaTheme="majorEastAsia" w:hAnsiTheme="majorEastAsia"/>
                <w:szCs w:val="21"/>
                <w:rPrChange w:id="79"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szCs w:val="21"/>
                <w:rPrChange w:id="80" w:author="前多 久美子" w:date="2021-07-15T10:40:00Z">
                  <w:rPr>
                    <w:rFonts w:asciiTheme="majorEastAsia" w:eastAsiaTheme="majorEastAsia" w:hAnsiTheme="majorEastAsia"/>
                    <w:szCs w:val="21"/>
                  </w:rPr>
                </w:rPrChange>
              </w:rPr>
              <w:t>Ver.2.4</w:t>
            </w:r>
          </w:p>
        </w:tc>
        <w:tc>
          <w:tcPr>
            <w:tcW w:w="3821" w:type="dxa"/>
          </w:tcPr>
          <w:p w14:paraId="0CCDCCDC" w14:textId="0AE11485" w:rsidR="00B87E31" w:rsidRPr="00C95145" w:rsidRDefault="00F50CA2" w:rsidP="00A667C5">
            <w:pPr>
              <w:rPr>
                <w:rFonts w:asciiTheme="majorEastAsia" w:eastAsiaTheme="majorEastAsia" w:hAnsiTheme="majorEastAsia"/>
                <w:szCs w:val="21"/>
                <w:rPrChange w:id="81" w:author="前多 久美子" w:date="2021-07-15T10:40:00Z">
                  <w:rPr>
                    <w:rFonts w:asciiTheme="majorEastAsia" w:eastAsiaTheme="majorEastAsia" w:hAnsiTheme="majorEastAsia"/>
                    <w:szCs w:val="21"/>
                  </w:rPr>
                </w:rPrChange>
              </w:rPr>
            </w:pPr>
            <w:r w:rsidRPr="00C95145">
              <w:rPr>
                <w:rFonts w:asciiTheme="majorEastAsia" w:eastAsiaTheme="majorEastAsia" w:hAnsiTheme="majorEastAsia" w:hint="eastAsia"/>
                <w:szCs w:val="21"/>
                <w:rPrChange w:id="82" w:author="前多 久美子" w:date="2021-07-15T10:40:00Z">
                  <w:rPr>
                    <w:rFonts w:asciiTheme="majorEastAsia" w:eastAsiaTheme="majorEastAsia" w:hAnsiTheme="majorEastAsia" w:hint="eastAsia"/>
                    <w:szCs w:val="21"/>
                  </w:rPr>
                </w:rPrChange>
              </w:rPr>
              <w:t>修正・追加</w:t>
            </w:r>
          </w:p>
        </w:tc>
      </w:tr>
      <w:tr w:rsidR="00C95145" w:rsidRPr="00C95145" w14:paraId="2D9346A1" w14:textId="77777777" w:rsidTr="00A667C5">
        <w:tc>
          <w:tcPr>
            <w:tcW w:w="2689" w:type="dxa"/>
          </w:tcPr>
          <w:p w14:paraId="55C0CD8E" w14:textId="0FD12D34" w:rsidR="00A62D3D" w:rsidRPr="00C95145" w:rsidRDefault="00A62D3D" w:rsidP="00A667C5">
            <w:pPr>
              <w:rPr>
                <w:rFonts w:asciiTheme="majorEastAsia" w:eastAsiaTheme="majorEastAsia" w:hAnsiTheme="majorEastAsia"/>
                <w:szCs w:val="21"/>
                <w:rPrChange w:id="83" w:author="前多 久美子" w:date="2021-07-15T10:40:00Z">
                  <w:rPr>
                    <w:rFonts w:asciiTheme="majorEastAsia" w:eastAsiaTheme="majorEastAsia" w:hAnsiTheme="majorEastAsia"/>
                    <w:color w:val="FF0000"/>
                    <w:szCs w:val="21"/>
                  </w:rPr>
                </w:rPrChange>
              </w:rPr>
            </w:pPr>
            <w:r w:rsidRPr="00C95145">
              <w:rPr>
                <w:rFonts w:asciiTheme="majorEastAsia" w:eastAsiaTheme="majorEastAsia" w:hAnsiTheme="majorEastAsia"/>
                <w:szCs w:val="21"/>
                <w:rPrChange w:id="84" w:author="前多 久美子" w:date="2021-07-15T10:40:00Z">
                  <w:rPr>
                    <w:rFonts w:asciiTheme="majorEastAsia" w:eastAsiaTheme="majorEastAsia" w:hAnsiTheme="majorEastAsia"/>
                    <w:color w:val="FF0000"/>
                    <w:szCs w:val="21"/>
                  </w:rPr>
                </w:rPrChange>
              </w:rPr>
              <w:t>2019</w:t>
            </w:r>
            <w:r w:rsidRPr="00C95145">
              <w:rPr>
                <w:rFonts w:asciiTheme="majorEastAsia" w:eastAsiaTheme="majorEastAsia" w:hAnsiTheme="majorEastAsia" w:hint="eastAsia"/>
                <w:szCs w:val="21"/>
                <w:rPrChange w:id="85" w:author="前多 久美子" w:date="2021-07-15T10:40:00Z">
                  <w:rPr>
                    <w:rFonts w:asciiTheme="majorEastAsia" w:eastAsiaTheme="majorEastAsia" w:hAnsiTheme="majorEastAsia" w:hint="eastAsia"/>
                    <w:color w:val="FF0000"/>
                    <w:szCs w:val="21"/>
                  </w:rPr>
                </w:rPrChange>
              </w:rPr>
              <w:t>年</w:t>
            </w:r>
            <w:r w:rsidR="00D30C62" w:rsidRPr="00C95145">
              <w:rPr>
                <w:rFonts w:asciiTheme="majorEastAsia" w:eastAsiaTheme="majorEastAsia" w:hAnsiTheme="majorEastAsia"/>
                <w:szCs w:val="21"/>
                <w:rPrChange w:id="86" w:author="前多 久美子" w:date="2021-07-15T10:40:00Z">
                  <w:rPr>
                    <w:rFonts w:asciiTheme="majorEastAsia" w:eastAsiaTheme="majorEastAsia" w:hAnsiTheme="majorEastAsia"/>
                    <w:color w:val="FF0000"/>
                    <w:szCs w:val="21"/>
                  </w:rPr>
                </w:rPrChange>
              </w:rPr>
              <w:t>9</w:t>
            </w:r>
            <w:r w:rsidRPr="00C95145">
              <w:rPr>
                <w:rFonts w:asciiTheme="majorEastAsia" w:eastAsiaTheme="majorEastAsia" w:hAnsiTheme="majorEastAsia" w:hint="eastAsia"/>
                <w:szCs w:val="21"/>
                <w:rPrChange w:id="87" w:author="前多 久美子" w:date="2021-07-15T10:40:00Z">
                  <w:rPr>
                    <w:rFonts w:asciiTheme="majorEastAsia" w:eastAsiaTheme="majorEastAsia" w:hAnsiTheme="majorEastAsia" w:hint="eastAsia"/>
                    <w:color w:val="FF0000"/>
                    <w:szCs w:val="21"/>
                  </w:rPr>
                </w:rPrChange>
              </w:rPr>
              <w:t>月</w:t>
            </w:r>
            <w:r w:rsidRPr="00C95145">
              <w:rPr>
                <w:rFonts w:asciiTheme="majorEastAsia" w:eastAsiaTheme="majorEastAsia" w:hAnsiTheme="majorEastAsia"/>
                <w:szCs w:val="21"/>
                <w:rPrChange w:id="88" w:author="前多 久美子" w:date="2021-07-15T10:40:00Z">
                  <w:rPr>
                    <w:rFonts w:asciiTheme="majorEastAsia" w:eastAsiaTheme="majorEastAsia" w:hAnsiTheme="majorEastAsia"/>
                    <w:color w:val="FF0000"/>
                    <w:szCs w:val="21"/>
                  </w:rPr>
                </w:rPrChange>
              </w:rPr>
              <w:t>1日</w:t>
            </w:r>
          </w:p>
        </w:tc>
        <w:tc>
          <w:tcPr>
            <w:tcW w:w="1984" w:type="dxa"/>
          </w:tcPr>
          <w:p w14:paraId="609A9840" w14:textId="3C972FD5" w:rsidR="00A62D3D" w:rsidRPr="00C95145" w:rsidRDefault="00A62D3D" w:rsidP="00A667C5">
            <w:pPr>
              <w:rPr>
                <w:rFonts w:asciiTheme="majorEastAsia" w:eastAsiaTheme="majorEastAsia" w:hAnsiTheme="majorEastAsia"/>
                <w:szCs w:val="21"/>
                <w:rPrChange w:id="89" w:author="前多 久美子" w:date="2021-07-15T10:40:00Z">
                  <w:rPr>
                    <w:rFonts w:asciiTheme="majorEastAsia" w:eastAsiaTheme="majorEastAsia" w:hAnsiTheme="majorEastAsia"/>
                    <w:color w:val="FF0000"/>
                    <w:szCs w:val="21"/>
                  </w:rPr>
                </w:rPrChange>
              </w:rPr>
            </w:pPr>
            <w:r w:rsidRPr="00C95145">
              <w:rPr>
                <w:rFonts w:asciiTheme="majorEastAsia" w:eastAsiaTheme="majorEastAsia" w:hAnsiTheme="majorEastAsia"/>
                <w:szCs w:val="21"/>
                <w:rPrChange w:id="90" w:author="前多 久美子" w:date="2021-07-15T10:40:00Z">
                  <w:rPr>
                    <w:rFonts w:asciiTheme="majorEastAsia" w:eastAsiaTheme="majorEastAsia" w:hAnsiTheme="majorEastAsia"/>
                    <w:color w:val="FF0000"/>
                    <w:szCs w:val="21"/>
                  </w:rPr>
                </w:rPrChange>
              </w:rPr>
              <w:t>Ver2.5</w:t>
            </w:r>
          </w:p>
        </w:tc>
        <w:tc>
          <w:tcPr>
            <w:tcW w:w="3821" w:type="dxa"/>
          </w:tcPr>
          <w:p w14:paraId="25CFBD06" w14:textId="21045684" w:rsidR="00A62D3D" w:rsidRPr="00C95145" w:rsidRDefault="00A62D3D" w:rsidP="00A667C5">
            <w:pPr>
              <w:rPr>
                <w:rFonts w:asciiTheme="majorEastAsia" w:eastAsiaTheme="majorEastAsia" w:hAnsiTheme="majorEastAsia"/>
                <w:szCs w:val="21"/>
                <w:rPrChange w:id="91" w:author="前多 久美子" w:date="2021-07-15T10:40:00Z">
                  <w:rPr>
                    <w:rFonts w:asciiTheme="majorEastAsia" w:eastAsiaTheme="majorEastAsia" w:hAnsiTheme="majorEastAsia"/>
                    <w:color w:val="FF0000"/>
                    <w:szCs w:val="21"/>
                  </w:rPr>
                </w:rPrChange>
              </w:rPr>
            </w:pPr>
            <w:r w:rsidRPr="00C95145">
              <w:rPr>
                <w:rFonts w:asciiTheme="majorEastAsia" w:eastAsiaTheme="majorEastAsia" w:hAnsiTheme="majorEastAsia" w:hint="eastAsia"/>
                <w:szCs w:val="21"/>
                <w:rPrChange w:id="92" w:author="前多 久美子" w:date="2021-07-15T10:40:00Z">
                  <w:rPr>
                    <w:rFonts w:asciiTheme="majorEastAsia" w:eastAsiaTheme="majorEastAsia" w:hAnsiTheme="majorEastAsia" w:hint="eastAsia"/>
                    <w:color w:val="FF0000"/>
                    <w:szCs w:val="21"/>
                  </w:rPr>
                </w:rPrChange>
              </w:rPr>
              <w:t>修正・追加</w:t>
            </w:r>
          </w:p>
        </w:tc>
      </w:tr>
      <w:tr w:rsidR="00C95145" w:rsidRPr="00C95145" w14:paraId="6819F2BC" w14:textId="77777777" w:rsidTr="00A667C5">
        <w:trPr>
          <w:ins w:id="93" w:author="ku-maeda@m.juntendo.ac.jp" w:date="2021-03-06T11:09:00Z"/>
        </w:trPr>
        <w:tc>
          <w:tcPr>
            <w:tcW w:w="2689" w:type="dxa"/>
          </w:tcPr>
          <w:p w14:paraId="0566C2F3" w14:textId="2342C65D" w:rsidR="00435700" w:rsidRPr="00C95145" w:rsidRDefault="00435700" w:rsidP="00435700">
            <w:pPr>
              <w:rPr>
                <w:ins w:id="94" w:author="ku-maeda@m.juntendo.ac.jp" w:date="2021-03-06T11:09:00Z"/>
                <w:rFonts w:asciiTheme="majorEastAsia" w:eastAsiaTheme="majorEastAsia" w:hAnsiTheme="majorEastAsia"/>
                <w:szCs w:val="21"/>
                <w:rPrChange w:id="95" w:author="前多 久美子" w:date="2021-07-15T10:40:00Z">
                  <w:rPr>
                    <w:ins w:id="96" w:author="ku-maeda@m.juntendo.ac.jp" w:date="2021-03-06T11:09:00Z"/>
                    <w:rFonts w:asciiTheme="majorEastAsia" w:eastAsiaTheme="majorEastAsia" w:hAnsiTheme="majorEastAsia"/>
                    <w:color w:val="FF0000"/>
                    <w:szCs w:val="21"/>
                  </w:rPr>
                </w:rPrChange>
              </w:rPr>
            </w:pPr>
            <w:ins w:id="97" w:author="ku-maeda@m.juntendo.ac.jp" w:date="2021-03-06T11:09:00Z">
              <w:r w:rsidRPr="00C95145">
                <w:rPr>
                  <w:rFonts w:asciiTheme="majorEastAsia" w:eastAsiaTheme="majorEastAsia" w:hAnsiTheme="majorEastAsia"/>
                  <w:szCs w:val="21"/>
                  <w:rPrChange w:id="98" w:author="前多 久美子" w:date="2021-07-15T10:40:00Z">
                    <w:rPr>
                      <w:rFonts w:asciiTheme="majorEastAsia" w:eastAsiaTheme="majorEastAsia" w:hAnsiTheme="majorEastAsia"/>
                      <w:szCs w:val="21"/>
                    </w:rPr>
                  </w:rPrChange>
                </w:rPr>
                <w:t>20</w:t>
              </w:r>
            </w:ins>
            <w:ins w:id="99" w:author="ku-maeda@m.juntendo.ac.jp" w:date="2021-03-06T11:10:00Z">
              <w:r w:rsidRPr="00C95145">
                <w:rPr>
                  <w:rFonts w:asciiTheme="majorEastAsia" w:eastAsiaTheme="majorEastAsia" w:hAnsiTheme="majorEastAsia"/>
                  <w:szCs w:val="21"/>
                  <w:rPrChange w:id="100" w:author="前多 久美子" w:date="2021-07-15T10:40:00Z">
                    <w:rPr>
                      <w:rFonts w:asciiTheme="majorEastAsia" w:eastAsiaTheme="majorEastAsia" w:hAnsiTheme="majorEastAsia"/>
                      <w:szCs w:val="21"/>
                    </w:rPr>
                  </w:rPrChange>
                </w:rPr>
                <w:t>21</w:t>
              </w:r>
            </w:ins>
            <w:ins w:id="101" w:author="ku-maeda@m.juntendo.ac.jp" w:date="2021-03-06T11:09:00Z">
              <w:r w:rsidRPr="00C95145">
                <w:rPr>
                  <w:rFonts w:asciiTheme="majorEastAsia" w:eastAsiaTheme="majorEastAsia" w:hAnsiTheme="majorEastAsia" w:hint="eastAsia"/>
                  <w:szCs w:val="21"/>
                  <w:rPrChange w:id="102" w:author="前多 久美子" w:date="2021-07-15T10:40:00Z">
                    <w:rPr>
                      <w:rFonts w:asciiTheme="majorEastAsia" w:eastAsiaTheme="majorEastAsia" w:hAnsiTheme="majorEastAsia" w:hint="eastAsia"/>
                      <w:szCs w:val="21"/>
                    </w:rPr>
                  </w:rPrChange>
                </w:rPr>
                <w:t>年</w:t>
              </w:r>
            </w:ins>
            <w:ins w:id="103" w:author="ku-maeda@m.juntendo.ac.jp" w:date="2021-03-06T11:10:00Z">
              <w:r w:rsidRPr="00C95145">
                <w:rPr>
                  <w:rFonts w:asciiTheme="majorEastAsia" w:eastAsiaTheme="majorEastAsia" w:hAnsiTheme="majorEastAsia"/>
                  <w:szCs w:val="21"/>
                  <w:rPrChange w:id="104" w:author="前多 久美子" w:date="2021-07-15T10:40:00Z">
                    <w:rPr>
                      <w:rFonts w:asciiTheme="majorEastAsia" w:eastAsiaTheme="majorEastAsia" w:hAnsiTheme="majorEastAsia"/>
                      <w:szCs w:val="21"/>
                    </w:rPr>
                  </w:rPrChange>
                </w:rPr>
                <w:t>3</w:t>
              </w:r>
            </w:ins>
            <w:ins w:id="105" w:author="ku-maeda@m.juntendo.ac.jp" w:date="2021-03-06T11:09:00Z">
              <w:r w:rsidRPr="00C95145">
                <w:rPr>
                  <w:rFonts w:asciiTheme="majorEastAsia" w:eastAsiaTheme="majorEastAsia" w:hAnsiTheme="majorEastAsia" w:hint="eastAsia"/>
                  <w:szCs w:val="21"/>
                  <w:rPrChange w:id="106" w:author="前多 久美子" w:date="2021-07-15T10:40:00Z">
                    <w:rPr>
                      <w:rFonts w:asciiTheme="majorEastAsia" w:eastAsiaTheme="majorEastAsia" w:hAnsiTheme="majorEastAsia" w:hint="eastAsia"/>
                      <w:szCs w:val="21"/>
                    </w:rPr>
                  </w:rPrChange>
                </w:rPr>
                <w:t>月</w:t>
              </w:r>
              <w:r w:rsidRPr="00C95145">
                <w:rPr>
                  <w:rFonts w:asciiTheme="majorEastAsia" w:eastAsiaTheme="majorEastAsia" w:hAnsiTheme="majorEastAsia"/>
                  <w:szCs w:val="21"/>
                  <w:rPrChange w:id="107" w:author="前多 久美子" w:date="2021-07-15T10:40:00Z">
                    <w:rPr>
                      <w:rFonts w:asciiTheme="majorEastAsia" w:eastAsiaTheme="majorEastAsia" w:hAnsiTheme="majorEastAsia"/>
                      <w:szCs w:val="21"/>
                    </w:rPr>
                  </w:rPrChange>
                </w:rPr>
                <w:t>1日</w:t>
              </w:r>
            </w:ins>
          </w:p>
        </w:tc>
        <w:tc>
          <w:tcPr>
            <w:tcW w:w="1984" w:type="dxa"/>
          </w:tcPr>
          <w:p w14:paraId="52519787" w14:textId="1FFE6D14" w:rsidR="00435700" w:rsidRPr="00C95145" w:rsidRDefault="00435700" w:rsidP="00435700">
            <w:pPr>
              <w:rPr>
                <w:ins w:id="108" w:author="ku-maeda@m.juntendo.ac.jp" w:date="2021-03-06T11:09:00Z"/>
                <w:rFonts w:asciiTheme="majorEastAsia" w:eastAsiaTheme="majorEastAsia" w:hAnsiTheme="majorEastAsia"/>
                <w:szCs w:val="21"/>
                <w:rPrChange w:id="109" w:author="前多 久美子" w:date="2021-07-15T10:40:00Z">
                  <w:rPr>
                    <w:ins w:id="110" w:author="ku-maeda@m.juntendo.ac.jp" w:date="2021-03-06T11:09:00Z"/>
                    <w:rFonts w:asciiTheme="majorEastAsia" w:eastAsiaTheme="majorEastAsia" w:hAnsiTheme="majorEastAsia"/>
                    <w:color w:val="FF0000"/>
                    <w:szCs w:val="21"/>
                  </w:rPr>
                </w:rPrChange>
              </w:rPr>
            </w:pPr>
            <w:ins w:id="111" w:author="ku-maeda@m.juntendo.ac.jp" w:date="2021-03-06T11:09:00Z">
              <w:r w:rsidRPr="00C95145">
                <w:rPr>
                  <w:rFonts w:asciiTheme="majorEastAsia" w:eastAsiaTheme="majorEastAsia" w:hAnsiTheme="majorEastAsia"/>
                  <w:szCs w:val="21"/>
                  <w:rPrChange w:id="112" w:author="前多 久美子" w:date="2021-07-15T10:40:00Z">
                    <w:rPr>
                      <w:rFonts w:asciiTheme="majorEastAsia" w:eastAsiaTheme="majorEastAsia" w:hAnsiTheme="majorEastAsia"/>
                      <w:szCs w:val="21"/>
                    </w:rPr>
                  </w:rPrChange>
                </w:rPr>
                <w:t>Ver2.</w:t>
              </w:r>
            </w:ins>
            <w:ins w:id="113" w:author="ku-maeda@m.juntendo.ac.jp" w:date="2021-03-06T11:10:00Z">
              <w:r w:rsidRPr="00C95145">
                <w:rPr>
                  <w:rFonts w:asciiTheme="majorEastAsia" w:eastAsiaTheme="majorEastAsia" w:hAnsiTheme="majorEastAsia"/>
                  <w:szCs w:val="21"/>
                  <w:rPrChange w:id="114" w:author="前多 久美子" w:date="2021-07-15T10:40:00Z">
                    <w:rPr>
                      <w:rFonts w:asciiTheme="majorEastAsia" w:eastAsiaTheme="majorEastAsia" w:hAnsiTheme="majorEastAsia"/>
                      <w:szCs w:val="21"/>
                    </w:rPr>
                  </w:rPrChange>
                </w:rPr>
                <w:t>6</w:t>
              </w:r>
            </w:ins>
          </w:p>
        </w:tc>
        <w:tc>
          <w:tcPr>
            <w:tcW w:w="3821" w:type="dxa"/>
          </w:tcPr>
          <w:p w14:paraId="1F2EF92D" w14:textId="5EEA2B35" w:rsidR="00435700" w:rsidRPr="00C95145" w:rsidRDefault="00435700" w:rsidP="00435700">
            <w:pPr>
              <w:rPr>
                <w:ins w:id="115" w:author="ku-maeda@m.juntendo.ac.jp" w:date="2021-03-06T11:09:00Z"/>
                <w:rFonts w:asciiTheme="majorEastAsia" w:eastAsiaTheme="majorEastAsia" w:hAnsiTheme="majorEastAsia"/>
                <w:szCs w:val="21"/>
                <w:rPrChange w:id="116" w:author="前多 久美子" w:date="2021-07-15T10:40:00Z">
                  <w:rPr>
                    <w:ins w:id="117" w:author="ku-maeda@m.juntendo.ac.jp" w:date="2021-03-06T11:09:00Z"/>
                    <w:rFonts w:asciiTheme="majorEastAsia" w:eastAsiaTheme="majorEastAsia" w:hAnsiTheme="majorEastAsia"/>
                    <w:color w:val="FF0000"/>
                    <w:szCs w:val="21"/>
                  </w:rPr>
                </w:rPrChange>
              </w:rPr>
            </w:pPr>
            <w:ins w:id="118" w:author="ku-maeda@m.juntendo.ac.jp" w:date="2021-03-06T11:09:00Z">
              <w:r w:rsidRPr="00C95145">
                <w:rPr>
                  <w:rFonts w:asciiTheme="majorEastAsia" w:eastAsiaTheme="majorEastAsia" w:hAnsiTheme="majorEastAsia" w:hint="eastAsia"/>
                  <w:szCs w:val="21"/>
                  <w:rPrChange w:id="119" w:author="前多 久美子" w:date="2021-07-15T10:40:00Z">
                    <w:rPr>
                      <w:rFonts w:asciiTheme="majorEastAsia" w:eastAsiaTheme="majorEastAsia" w:hAnsiTheme="majorEastAsia" w:hint="eastAsia"/>
                      <w:szCs w:val="21"/>
                    </w:rPr>
                  </w:rPrChange>
                </w:rPr>
                <w:t>修正・追加</w:t>
              </w:r>
            </w:ins>
          </w:p>
        </w:tc>
      </w:tr>
    </w:tbl>
    <w:sdt>
      <w:sdtPr>
        <w:rPr>
          <w:rFonts w:asciiTheme="majorEastAsia" w:eastAsiaTheme="minorEastAsia" w:hAnsiTheme="majorEastAsia" w:cstheme="minorBidi"/>
          <w:sz w:val="21"/>
          <w:szCs w:val="21"/>
          <w:lang w:val="ja-JP"/>
        </w:rPr>
        <w:id w:val="1556359603"/>
        <w:docPartObj>
          <w:docPartGallery w:val="Table of Contents"/>
          <w:docPartUnique/>
        </w:docPartObj>
      </w:sdtPr>
      <w:sdtEndPr>
        <w:rPr>
          <w:bCs/>
        </w:rPr>
      </w:sdtEndPr>
      <w:sdtContent>
        <w:p w14:paraId="686948A1" w14:textId="77777777" w:rsidR="00B87E31" w:rsidRPr="005E3B74" w:rsidRDefault="00B87E31" w:rsidP="00B87E31">
          <w:pPr>
            <w:pStyle w:val="af7"/>
            <w:rPr>
              <w:rFonts w:asciiTheme="majorEastAsia" w:hAnsiTheme="majorEastAsia"/>
              <w:sz w:val="21"/>
              <w:szCs w:val="21"/>
            </w:rPr>
          </w:pPr>
          <w:r w:rsidRPr="005E3B74">
            <w:rPr>
              <w:rFonts w:asciiTheme="majorEastAsia" w:hAnsiTheme="majorEastAsia"/>
              <w:sz w:val="21"/>
              <w:szCs w:val="21"/>
              <w:lang w:val="ja-JP"/>
            </w:rPr>
            <w:t>目次</w:t>
          </w:r>
        </w:p>
        <w:p w14:paraId="74F79CD3" w14:textId="259B94B8" w:rsidR="001C2159" w:rsidRPr="005E3B74" w:rsidRDefault="00523279">
          <w:pPr>
            <w:pStyle w:val="11"/>
            <w:tabs>
              <w:tab w:val="right" w:leader="dot" w:pos="8494"/>
            </w:tabs>
            <w:rPr>
              <w:noProof/>
            </w:rPr>
          </w:pPr>
          <w:r w:rsidRPr="009E7071">
            <w:rPr>
              <w:b/>
              <w:noProof/>
              <w:szCs w:val="21"/>
            </w:rPr>
            <w:fldChar w:fldCharType="begin"/>
          </w:r>
          <w:r w:rsidRPr="005E3B74">
            <w:rPr>
              <w:b/>
              <w:noProof/>
              <w:szCs w:val="21"/>
            </w:rPr>
            <w:instrText xml:space="preserve"> TOC \o "1-1" \h \z \u </w:instrText>
          </w:r>
          <w:r w:rsidRPr="009E7071">
            <w:rPr>
              <w:b/>
              <w:noProof/>
              <w:szCs w:val="21"/>
            </w:rPr>
            <w:fldChar w:fldCharType="separate"/>
          </w:r>
          <w:hyperlink w:anchor="_Toc530852084" w:history="1">
            <w:r w:rsidR="001C2159" w:rsidRPr="005E3B74">
              <w:rPr>
                <w:rStyle w:val="ae"/>
                <w:rFonts w:asciiTheme="majorEastAsia" w:hAnsiTheme="majorEastAsia"/>
                <w:b/>
                <w:noProof/>
                <w:color w:val="auto"/>
              </w:rPr>
              <w:t>略語及び用語の定義一覧</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_Toc530852084 \h </w:instrText>
            </w:r>
            <w:r w:rsidR="001C2159" w:rsidRPr="009E7071">
              <w:rPr>
                <w:noProof/>
                <w:webHidden/>
              </w:rPr>
            </w:r>
            <w:r w:rsidR="001C2159" w:rsidRPr="009E7071">
              <w:rPr>
                <w:noProof/>
                <w:webHidden/>
              </w:rPr>
              <w:fldChar w:fldCharType="separate"/>
            </w:r>
            <w:r w:rsidR="00F810A7">
              <w:rPr>
                <w:noProof/>
                <w:webHidden/>
              </w:rPr>
              <w:t>4</w:t>
            </w:r>
            <w:r w:rsidR="001C2159" w:rsidRPr="009E7071">
              <w:rPr>
                <w:noProof/>
                <w:webHidden/>
              </w:rPr>
              <w:fldChar w:fldCharType="end"/>
            </w:r>
          </w:hyperlink>
        </w:p>
        <w:p w14:paraId="5A484934" w14:textId="2934F97B" w:rsidR="001C2159" w:rsidRPr="005E3B74" w:rsidRDefault="00C95145">
          <w:pPr>
            <w:pStyle w:val="11"/>
            <w:tabs>
              <w:tab w:val="right" w:leader="dot" w:pos="8494"/>
            </w:tabs>
            <w:rPr>
              <w:noProof/>
            </w:rPr>
          </w:pPr>
          <w:hyperlink w:anchor="_Toc530852085" w:history="1">
            <w:r w:rsidR="001C2159" w:rsidRPr="005E3B74">
              <w:rPr>
                <w:rStyle w:val="ae"/>
                <w:rFonts w:asciiTheme="minorEastAsia" w:hAnsiTheme="minorEastAsia"/>
                <w:b/>
                <w:noProof/>
                <w:color w:val="auto"/>
              </w:rPr>
              <w:t>1. 研究の名称</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_Toc530852085 \h </w:instrText>
            </w:r>
            <w:r w:rsidR="001C2159" w:rsidRPr="009E7071">
              <w:rPr>
                <w:noProof/>
                <w:webHidden/>
              </w:rPr>
            </w:r>
            <w:r w:rsidR="001C2159" w:rsidRPr="009E7071">
              <w:rPr>
                <w:noProof/>
                <w:webHidden/>
              </w:rPr>
              <w:fldChar w:fldCharType="separate"/>
            </w:r>
            <w:r w:rsidR="00F810A7">
              <w:rPr>
                <w:noProof/>
                <w:webHidden/>
              </w:rPr>
              <w:t>5</w:t>
            </w:r>
            <w:r w:rsidR="001C2159" w:rsidRPr="009E7071">
              <w:rPr>
                <w:noProof/>
                <w:webHidden/>
              </w:rPr>
              <w:fldChar w:fldCharType="end"/>
            </w:r>
          </w:hyperlink>
        </w:p>
        <w:p w14:paraId="222D4827" w14:textId="53450145" w:rsidR="001C2159" w:rsidRPr="005E3B74" w:rsidRDefault="00C95145">
          <w:pPr>
            <w:pStyle w:val="11"/>
            <w:tabs>
              <w:tab w:val="right" w:leader="dot" w:pos="8494"/>
            </w:tabs>
            <w:rPr>
              <w:noProof/>
            </w:rPr>
          </w:pPr>
          <w:hyperlink w:anchor="_Toc530852086" w:history="1">
            <w:r w:rsidR="001C2159" w:rsidRPr="005E3B74">
              <w:rPr>
                <w:rStyle w:val="ae"/>
                <w:rFonts w:asciiTheme="minorEastAsia" w:hAnsiTheme="minorEastAsia"/>
                <w:b/>
                <w:noProof/>
                <w:color w:val="auto"/>
              </w:rPr>
              <w:t>2. 研究の実施体制（研究機関の名称及び研究者等の氏名を含む。）</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_Toc530852086 \h </w:instrText>
            </w:r>
            <w:r w:rsidR="001C2159" w:rsidRPr="009E7071">
              <w:rPr>
                <w:noProof/>
                <w:webHidden/>
              </w:rPr>
            </w:r>
            <w:r w:rsidR="001C2159" w:rsidRPr="009E7071">
              <w:rPr>
                <w:noProof/>
                <w:webHidden/>
              </w:rPr>
              <w:fldChar w:fldCharType="separate"/>
            </w:r>
            <w:r w:rsidR="00F810A7">
              <w:rPr>
                <w:noProof/>
                <w:webHidden/>
              </w:rPr>
              <w:t>5</w:t>
            </w:r>
            <w:r w:rsidR="001C2159" w:rsidRPr="009E7071">
              <w:rPr>
                <w:noProof/>
                <w:webHidden/>
              </w:rPr>
              <w:fldChar w:fldCharType="end"/>
            </w:r>
          </w:hyperlink>
        </w:p>
        <w:p w14:paraId="3E35C819" w14:textId="7841B0F2" w:rsidR="001C2159" w:rsidRPr="005E3B74" w:rsidRDefault="00C95145">
          <w:pPr>
            <w:pStyle w:val="11"/>
            <w:tabs>
              <w:tab w:val="right" w:leader="dot" w:pos="8494"/>
            </w:tabs>
            <w:rPr>
              <w:noProof/>
            </w:rPr>
          </w:pPr>
          <w:hyperlink w:anchor="_Toc530852087" w:history="1">
            <w:r w:rsidR="001C2159" w:rsidRPr="005E3B74">
              <w:rPr>
                <w:rStyle w:val="ae"/>
                <w:rFonts w:asciiTheme="minorEastAsia" w:hAnsiTheme="minorEastAsia"/>
                <w:b/>
                <w:noProof/>
                <w:color w:val="auto"/>
              </w:rPr>
              <w:t>3. 研究の目的及び意義</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_Toc530852087 \h </w:instrText>
            </w:r>
            <w:r w:rsidR="001C2159" w:rsidRPr="009E7071">
              <w:rPr>
                <w:noProof/>
                <w:webHidden/>
              </w:rPr>
            </w:r>
            <w:r w:rsidR="001C2159" w:rsidRPr="009E7071">
              <w:rPr>
                <w:noProof/>
                <w:webHidden/>
              </w:rPr>
              <w:fldChar w:fldCharType="separate"/>
            </w:r>
            <w:r w:rsidR="00F810A7">
              <w:rPr>
                <w:noProof/>
                <w:webHidden/>
              </w:rPr>
              <w:t>6</w:t>
            </w:r>
            <w:r w:rsidR="001C2159" w:rsidRPr="009E7071">
              <w:rPr>
                <w:noProof/>
                <w:webHidden/>
              </w:rPr>
              <w:fldChar w:fldCharType="end"/>
            </w:r>
          </w:hyperlink>
        </w:p>
        <w:p w14:paraId="304A4F4F" w14:textId="06F3F040" w:rsidR="001C2159" w:rsidRPr="005E3B74" w:rsidRDefault="00C95145">
          <w:pPr>
            <w:pStyle w:val="11"/>
            <w:tabs>
              <w:tab w:val="right" w:leader="dot" w:pos="8494"/>
            </w:tabs>
            <w:rPr>
              <w:noProof/>
            </w:rPr>
          </w:pPr>
          <w:hyperlink w:anchor="_Toc530852088" w:history="1">
            <w:r w:rsidR="001C2159" w:rsidRPr="005E3B74">
              <w:rPr>
                <w:rStyle w:val="ae"/>
                <w:rFonts w:asciiTheme="minorEastAsia" w:hAnsiTheme="minorEastAsia"/>
                <w:b/>
                <w:noProof/>
                <w:color w:val="auto"/>
              </w:rPr>
              <w:t>4. 研究の方法及び期間</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_Toc530852088 \h </w:instrText>
            </w:r>
            <w:r w:rsidR="001C2159" w:rsidRPr="009E7071">
              <w:rPr>
                <w:noProof/>
                <w:webHidden/>
              </w:rPr>
            </w:r>
            <w:r w:rsidR="001C2159" w:rsidRPr="009E7071">
              <w:rPr>
                <w:noProof/>
                <w:webHidden/>
              </w:rPr>
              <w:fldChar w:fldCharType="separate"/>
            </w:r>
            <w:r w:rsidR="00F810A7">
              <w:rPr>
                <w:noProof/>
                <w:webHidden/>
              </w:rPr>
              <w:t>7</w:t>
            </w:r>
            <w:r w:rsidR="001C2159" w:rsidRPr="009E7071">
              <w:rPr>
                <w:noProof/>
                <w:webHidden/>
              </w:rPr>
              <w:fldChar w:fldCharType="end"/>
            </w:r>
          </w:hyperlink>
        </w:p>
        <w:p w14:paraId="2DD15694" w14:textId="61EEC0F8" w:rsidR="001C2159" w:rsidRPr="005E3B74" w:rsidRDefault="00C95145">
          <w:pPr>
            <w:pStyle w:val="11"/>
            <w:tabs>
              <w:tab w:val="right" w:leader="dot" w:pos="8494"/>
            </w:tabs>
            <w:rPr>
              <w:noProof/>
            </w:rPr>
          </w:pPr>
          <w:hyperlink w:anchor="_Toc530852089" w:history="1">
            <w:r w:rsidR="001C2159" w:rsidRPr="005E3B74">
              <w:rPr>
                <w:rStyle w:val="ae"/>
                <w:rFonts w:asciiTheme="minorEastAsia" w:hAnsiTheme="minorEastAsia"/>
                <w:b/>
                <w:noProof/>
                <w:color w:val="auto"/>
              </w:rPr>
              <w:t>5. 研究対象者の選定方針</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_Toc530852089 \h </w:instrText>
            </w:r>
            <w:r w:rsidR="001C2159" w:rsidRPr="009E7071">
              <w:rPr>
                <w:noProof/>
                <w:webHidden/>
              </w:rPr>
            </w:r>
            <w:r w:rsidR="001C2159" w:rsidRPr="009E7071">
              <w:rPr>
                <w:noProof/>
                <w:webHidden/>
              </w:rPr>
              <w:fldChar w:fldCharType="separate"/>
            </w:r>
            <w:r w:rsidR="00F810A7">
              <w:rPr>
                <w:noProof/>
                <w:webHidden/>
              </w:rPr>
              <w:t>17</w:t>
            </w:r>
            <w:r w:rsidR="001C2159" w:rsidRPr="009E7071">
              <w:rPr>
                <w:noProof/>
                <w:webHidden/>
              </w:rPr>
              <w:fldChar w:fldCharType="end"/>
            </w:r>
          </w:hyperlink>
        </w:p>
        <w:p w14:paraId="52F32D2D" w14:textId="5401F6F7" w:rsidR="001C2159" w:rsidRPr="005E3B74" w:rsidRDefault="00C95145">
          <w:pPr>
            <w:pStyle w:val="11"/>
            <w:tabs>
              <w:tab w:val="right" w:leader="dot" w:pos="8494"/>
            </w:tabs>
            <w:rPr>
              <w:noProof/>
            </w:rPr>
          </w:pPr>
          <w:hyperlink w:anchor="_Toc530852090" w:history="1">
            <w:r w:rsidR="001C2159" w:rsidRPr="005E3B74">
              <w:rPr>
                <w:rStyle w:val="ae"/>
                <w:rFonts w:asciiTheme="minorEastAsia" w:hAnsiTheme="minorEastAsia"/>
                <w:b/>
                <w:noProof/>
                <w:color w:val="auto"/>
              </w:rPr>
              <w:t>6. 研究の科学的合理性の根拠</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_Toc530852090 \h </w:instrText>
            </w:r>
            <w:r w:rsidR="001C2159" w:rsidRPr="009E7071">
              <w:rPr>
                <w:noProof/>
                <w:webHidden/>
              </w:rPr>
            </w:r>
            <w:r w:rsidR="001C2159" w:rsidRPr="009E7071">
              <w:rPr>
                <w:noProof/>
                <w:webHidden/>
              </w:rPr>
              <w:fldChar w:fldCharType="separate"/>
            </w:r>
            <w:r w:rsidR="00F810A7">
              <w:rPr>
                <w:noProof/>
                <w:webHidden/>
              </w:rPr>
              <w:t>18</w:t>
            </w:r>
            <w:r w:rsidR="001C2159" w:rsidRPr="009E7071">
              <w:rPr>
                <w:noProof/>
                <w:webHidden/>
              </w:rPr>
              <w:fldChar w:fldCharType="end"/>
            </w:r>
          </w:hyperlink>
        </w:p>
        <w:p w14:paraId="56190724" w14:textId="56F96D68" w:rsidR="001C2159" w:rsidRPr="005E3B74" w:rsidRDefault="00C95145">
          <w:pPr>
            <w:pStyle w:val="11"/>
            <w:tabs>
              <w:tab w:val="right" w:leader="dot" w:pos="8494"/>
            </w:tabs>
            <w:rPr>
              <w:noProof/>
            </w:rPr>
          </w:pPr>
          <w:hyperlink w:anchor="_Toc530852091" w:history="1">
            <w:r w:rsidR="001C2159" w:rsidRPr="005E3B74">
              <w:rPr>
                <w:rStyle w:val="ae"/>
                <w:rFonts w:asciiTheme="minorEastAsia" w:hAnsiTheme="minorEastAsia"/>
                <w:b/>
                <w:noProof/>
                <w:color w:val="auto"/>
              </w:rPr>
              <w:t>7. 新倫理指針第 12 の規定によるインフォームド・コンセントを受ける手続等</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_Toc530852091 \h </w:instrText>
            </w:r>
            <w:r w:rsidR="001C2159" w:rsidRPr="009E7071">
              <w:rPr>
                <w:noProof/>
                <w:webHidden/>
              </w:rPr>
            </w:r>
            <w:r w:rsidR="001C2159" w:rsidRPr="009E7071">
              <w:rPr>
                <w:noProof/>
                <w:webHidden/>
              </w:rPr>
              <w:fldChar w:fldCharType="separate"/>
            </w:r>
            <w:r w:rsidR="00F810A7">
              <w:rPr>
                <w:noProof/>
                <w:webHidden/>
              </w:rPr>
              <w:t>19</w:t>
            </w:r>
            <w:r w:rsidR="001C2159" w:rsidRPr="009E7071">
              <w:rPr>
                <w:noProof/>
                <w:webHidden/>
              </w:rPr>
              <w:fldChar w:fldCharType="end"/>
            </w:r>
          </w:hyperlink>
        </w:p>
        <w:p w14:paraId="1933CA38" w14:textId="6FF7A549" w:rsidR="001C2159" w:rsidRPr="005E3B74" w:rsidRDefault="002072A0">
          <w:pPr>
            <w:pStyle w:val="11"/>
            <w:tabs>
              <w:tab w:val="right" w:leader="dot" w:pos="8494"/>
            </w:tabs>
            <w:rPr>
              <w:noProof/>
            </w:rPr>
          </w:pPr>
          <w:r>
            <w:fldChar w:fldCharType="begin"/>
          </w:r>
          <w:r>
            <w:instrText xml:space="preserve"> HYPERLINK \l "_Toc530852092" </w:instrText>
          </w:r>
          <w:r>
            <w:fldChar w:fldCharType="separate"/>
          </w:r>
          <w:r w:rsidR="001C2159" w:rsidRPr="005E3B74">
            <w:rPr>
              <w:rStyle w:val="ae"/>
              <w:rFonts w:asciiTheme="minorEastAsia" w:hAnsiTheme="minorEastAsia"/>
              <w:b/>
              <w:noProof/>
              <w:color w:val="auto"/>
            </w:rPr>
            <w:t>8. 個人情報等の取扱い</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_Toc530852092 \h </w:instrText>
          </w:r>
          <w:r w:rsidR="001C2159" w:rsidRPr="009E7071">
            <w:rPr>
              <w:noProof/>
              <w:webHidden/>
            </w:rPr>
          </w:r>
          <w:r w:rsidR="001C2159" w:rsidRPr="009E7071">
            <w:rPr>
              <w:noProof/>
              <w:webHidden/>
            </w:rPr>
            <w:fldChar w:fldCharType="separate"/>
          </w:r>
          <w:ins w:id="120" w:author="ku-maeda@m.juntendo.ac.jp" w:date="2021-03-06T11:36:00Z">
            <w:r w:rsidR="00F810A7">
              <w:rPr>
                <w:noProof/>
                <w:webHidden/>
              </w:rPr>
              <w:t>21</w:t>
            </w:r>
          </w:ins>
          <w:del w:id="121" w:author="ku-maeda@m.juntendo.ac.jp" w:date="2021-03-06T11:35:00Z">
            <w:r w:rsidR="001C2159" w:rsidRPr="005E3B74" w:rsidDel="00F810A7">
              <w:rPr>
                <w:noProof/>
                <w:webHidden/>
              </w:rPr>
              <w:delText>20</w:delText>
            </w:r>
          </w:del>
          <w:r w:rsidR="001C2159" w:rsidRPr="009E7071">
            <w:rPr>
              <w:noProof/>
              <w:webHidden/>
            </w:rPr>
            <w:fldChar w:fldCharType="end"/>
          </w:r>
          <w:r>
            <w:rPr>
              <w:noProof/>
            </w:rPr>
            <w:fldChar w:fldCharType="end"/>
          </w:r>
        </w:p>
        <w:p w14:paraId="72E18D86" w14:textId="55415B7B" w:rsidR="001C2159" w:rsidRPr="005E3B74" w:rsidRDefault="002072A0">
          <w:pPr>
            <w:pStyle w:val="11"/>
            <w:tabs>
              <w:tab w:val="right" w:leader="dot" w:pos="8494"/>
            </w:tabs>
            <w:rPr>
              <w:noProof/>
            </w:rPr>
          </w:pPr>
          <w:r>
            <w:fldChar w:fldCharType="begin"/>
          </w:r>
          <w:r>
            <w:instrText xml:space="preserve"> HYPERLINK \l "_Toc530852093" </w:instrText>
          </w:r>
          <w:r>
            <w:fldChar w:fldCharType="separate"/>
          </w:r>
          <w:r w:rsidR="001C2159" w:rsidRPr="005E3B74">
            <w:rPr>
              <w:rStyle w:val="ae"/>
              <w:rFonts w:asciiTheme="minorEastAsia" w:hAnsiTheme="minorEastAsia"/>
              <w:b/>
              <w:noProof/>
              <w:color w:val="auto"/>
            </w:rPr>
            <w:t>9. 研究対象者に生じる負担並びに予測されるリスク及び利益、これらの総合的評価並びに当該負担及びリスクを最小化する対策</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_Toc530852093 \h </w:instrText>
          </w:r>
          <w:r w:rsidR="001C2159" w:rsidRPr="009E7071">
            <w:rPr>
              <w:noProof/>
              <w:webHidden/>
            </w:rPr>
          </w:r>
          <w:r w:rsidR="001C2159" w:rsidRPr="009E7071">
            <w:rPr>
              <w:noProof/>
              <w:webHidden/>
            </w:rPr>
            <w:fldChar w:fldCharType="separate"/>
          </w:r>
          <w:ins w:id="122" w:author="ku-maeda@m.juntendo.ac.jp" w:date="2021-03-06T11:36:00Z">
            <w:r w:rsidR="00F810A7">
              <w:rPr>
                <w:noProof/>
                <w:webHidden/>
              </w:rPr>
              <w:t>22</w:t>
            </w:r>
          </w:ins>
          <w:del w:id="123" w:author="ku-maeda@m.juntendo.ac.jp" w:date="2021-03-06T11:35:00Z">
            <w:r w:rsidR="001C2159" w:rsidRPr="005E3B74" w:rsidDel="00F810A7">
              <w:rPr>
                <w:noProof/>
                <w:webHidden/>
              </w:rPr>
              <w:delText>21</w:delText>
            </w:r>
          </w:del>
          <w:r w:rsidR="001C2159" w:rsidRPr="009E7071">
            <w:rPr>
              <w:noProof/>
              <w:webHidden/>
            </w:rPr>
            <w:fldChar w:fldCharType="end"/>
          </w:r>
          <w:r>
            <w:rPr>
              <w:noProof/>
            </w:rPr>
            <w:fldChar w:fldCharType="end"/>
          </w:r>
        </w:p>
        <w:p w14:paraId="51FF3CF3" w14:textId="2ED02B50" w:rsidR="001C2159" w:rsidRPr="005E3B74" w:rsidRDefault="002072A0">
          <w:pPr>
            <w:pStyle w:val="11"/>
            <w:tabs>
              <w:tab w:val="right" w:leader="dot" w:pos="8494"/>
            </w:tabs>
            <w:rPr>
              <w:noProof/>
            </w:rPr>
          </w:pPr>
          <w:r>
            <w:fldChar w:fldCharType="begin"/>
          </w:r>
          <w:r>
            <w:instrText xml:space="preserve"> HYPERLINK \l "_Toc530852094" </w:instrText>
          </w:r>
          <w:r>
            <w:fldChar w:fldCharType="separate"/>
          </w:r>
          <w:r w:rsidR="001C2159" w:rsidRPr="005E3B74">
            <w:rPr>
              <w:rStyle w:val="ae"/>
              <w:rFonts w:asciiTheme="minorEastAsia" w:hAnsiTheme="minorEastAsia"/>
              <w:b/>
              <w:noProof/>
              <w:color w:val="auto"/>
            </w:rPr>
            <w:t>10. 試料・情報（研究に用いられる情報に係る資料を含む。）の保管及び廃棄の方法</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_Toc530852094 \h </w:instrText>
          </w:r>
          <w:r w:rsidR="001C2159" w:rsidRPr="009E7071">
            <w:rPr>
              <w:noProof/>
              <w:webHidden/>
            </w:rPr>
          </w:r>
          <w:r w:rsidR="001C2159" w:rsidRPr="009E7071">
            <w:rPr>
              <w:noProof/>
              <w:webHidden/>
            </w:rPr>
            <w:fldChar w:fldCharType="separate"/>
          </w:r>
          <w:ins w:id="124" w:author="ku-maeda@m.juntendo.ac.jp" w:date="2021-03-06T11:36:00Z">
            <w:r w:rsidR="00F810A7">
              <w:rPr>
                <w:noProof/>
                <w:webHidden/>
              </w:rPr>
              <w:t>23</w:t>
            </w:r>
          </w:ins>
          <w:del w:id="125" w:author="ku-maeda@m.juntendo.ac.jp" w:date="2021-03-06T11:35:00Z">
            <w:r w:rsidR="001C2159" w:rsidRPr="005E3B74" w:rsidDel="00F810A7">
              <w:rPr>
                <w:noProof/>
                <w:webHidden/>
              </w:rPr>
              <w:delText>22</w:delText>
            </w:r>
          </w:del>
          <w:r w:rsidR="001C2159" w:rsidRPr="009E7071">
            <w:rPr>
              <w:noProof/>
              <w:webHidden/>
            </w:rPr>
            <w:fldChar w:fldCharType="end"/>
          </w:r>
          <w:r>
            <w:rPr>
              <w:noProof/>
            </w:rPr>
            <w:fldChar w:fldCharType="end"/>
          </w:r>
        </w:p>
        <w:p w14:paraId="47D20613" w14:textId="24E8819B" w:rsidR="001C2159" w:rsidRPr="005E3B74" w:rsidRDefault="00C95145">
          <w:pPr>
            <w:pStyle w:val="11"/>
            <w:tabs>
              <w:tab w:val="right" w:leader="dot" w:pos="8494"/>
            </w:tabs>
            <w:rPr>
              <w:noProof/>
            </w:rPr>
          </w:pPr>
          <w:hyperlink w:anchor="_Toc530852095" w:history="1">
            <w:r w:rsidR="001C2159" w:rsidRPr="005E3B74">
              <w:rPr>
                <w:rStyle w:val="ae"/>
                <w:rFonts w:asciiTheme="minorEastAsia" w:hAnsiTheme="minorEastAsia"/>
                <w:b/>
                <w:noProof/>
                <w:color w:val="auto"/>
              </w:rPr>
              <w:t>11. 研究機関の長</w:t>
            </w:r>
            <w:r w:rsidR="001C2159" w:rsidRPr="005E3B74">
              <w:rPr>
                <w:rStyle w:val="ae"/>
                <w:rFonts w:asciiTheme="majorEastAsia" w:hAnsiTheme="majorEastAsia"/>
                <w:b/>
                <w:noProof/>
                <w:color w:val="auto"/>
              </w:rPr>
              <w:t>（病院長）</w:t>
            </w:r>
            <w:r w:rsidR="001C2159" w:rsidRPr="005E3B74">
              <w:rPr>
                <w:rStyle w:val="ae"/>
                <w:rFonts w:asciiTheme="minorEastAsia" w:hAnsiTheme="minorEastAsia"/>
                <w:b/>
                <w:noProof/>
                <w:color w:val="auto"/>
              </w:rPr>
              <w:t>への報告内容及び方法</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_Toc530852095 \h </w:instrText>
            </w:r>
            <w:r w:rsidR="001C2159" w:rsidRPr="009E7071">
              <w:rPr>
                <w:noProof/>
                <w:webHidden/>
              </w:rPr>
            </w:r>
            <w:r w:rsidR="001C2159" w:rsidRPr="009E7071">
              <w:rPr>
                <w:noProof/>
                <w:webHidden/>
              </w:rPr>
              <w:fldChar w:fldCharType="separate"/>
            </w:r>
            <w:r w:rsidR="00F810A7">
              <w:rPr>
                <w:noProof/>
                <w:webHidden/>
              </w:rPr>
              <w:t>23</w:t>
            </w:r>
            <w:r w:rsidR="001C2159" w:rsidRPr="009E7071">
              <w:rPr>
                <w:noProof/>
                <w:webHidden/>
              </w:rPr>
              <w:fldChar w:fldCharType="end"/>
            </w:r>
          </w:hyperlink>
        </w:p>
        <w:p w14:paraId="5F3FF1E6" w14:textId="31385B45" w:rsidR="001C2159" w:rsidRPr="005E3B74" w:rsidRDefault="00C95145">
          <w:pPr>
            <w:pStyle w:val="11"/>
            <w:tabs>
              <w:tab w:val="right" w:leader="dot" w:pos="8494"/>
            </w:tabs>
            <w:rPr>
              <w:noProof/>
            </w:rPr>
          </w:pPr>
          <w:hyperlink w:anchor="_Toc530852096" w:history="1">
            <w:r w:rsidR="001C2159" w:rsidRPr="005E3B74">
              <w:rPr>
                <w:rStyle w:val="ae"/>
                <w:rFonts w:asciiTheme="minorEastAsia" w:hAnsiTheme="minorEastAsia"/>
                <w:b/>
                <w:noProof/>
                <w:color w:val="auto"/>
              </w:rPr>
              <w:t>12. 研究の資金源等、研究機関の研究に係る利益相反及び個人の収益等、研究者等の研究に係る利益相反に関する状況</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_Toc530852096 \h </w:instrText>
            </w:r>
            <w:r w:rsidR="001C2159" w:rsidRPr="009E7071">
              <w:rPr>
                <w:noProof/>
                <w:webHidden/>
              </w:rPr>
            </w:r>
            <w:r w:rsidR="001C2159" w:rsidRPr="009E7071">
              <w:rPr>
                <w:noProof/>
                <w:webHidden/>
              </w:rPr>
              <w:fldChar w:fldCharType="separate"/>
            </w:r>
            <w:r w:rsidR="00F810A7">
              <w:rPr>
                <w:noProof/>
                <w:webHidden/>
              </w:rPr>
              <w:t>23</w:t>
            </w:r>
            <w:r w:rsidR="001C2159" w:rsidRPr="009E7071">
              <w:rPr>
                <w:noProof/>
                <w:webHidden/>
              </w:rPr>
              <w:fldChar w:fldCharType="end"/>
            </w:r>
          </w:hyperlink>
        </w:p>
        <w:p w14:paraId="332FED15" w14:textId="047EAEC2" w:rsidR="001C2159" w:rsidRPr="005E3B74" w:rsidRDefault="002072A0">
          <w:pPr>
            <w:pStyle w:val="11"/>
            <w:tabs>
              <w:tab w:val="right" w:leader="dot" w:pos="8494"/>
            </w:tabs>
            <w:rPr>
              <w:noProof/>
            </w:rPr>
          </w:pPr>
          <w:r>
            <w:fldChar w:fldCharType="begin"/>
          </w:r>
          <w:r>
            <w:instrText xml:space="preserve"> HYPERLINK \l "_Toc530852097" </w:instrText>
          </w:r>
          <w:r>
            <w:fldChar w:fldCharType="separate"/>
          </w:r>
          <w:r w:rsidR="001C2159" w:rsidRPr="005E3B74">
            <w:rPr>
              <w:rStyle w:val="ae"/>
              <w:rFonts w:asciiTheme="minorEastAsia" w:hAnsiTheme="minorEastAsia"/>
              <w:b/>
              <w:noProof/>
              <w:color w:val="auto"/>
            </w:rPr>
            <w:t>13. 研究に関する情報公開の方法</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_Toc530852097 \h </w:instrText>
          </w:r>
          <w:r w:rsidR="001C2159" w:rsidRPr="009E7071">
            <w:rPr>
              <w:noProof/>
              <w:webHidden/>
            </w:rPr>
          </w:r>
          <w:r w:rsidR="001C2159" w:rsidRPr="009E7071">
            <w:rPr>
              <w:noProof/>
              <w:webHidden/>
            </w:rPr>
            <w:fldChar w:fldCharType="separate"/>
          </w:r>
          <w:ins w:id="126" w:author="ku-maeda@m.juntendo.ac.jp" w:date="2021-03-06T11:36:00Z">
            <w:r w:rsidR="00F810A7">
              <w:rPr>
                <w:noProof/>
                <w:webHidden/>
              </w:rPr>
              <w:t>24</w:t>
            </w:r>
          </w:ins>
          <w:del w:id="127" w:author="ku-maeda@m.juntendo.ac.jp" w:date="2021-03-06T11:35:00Z">
            <w:r w:rsidR="001C2159" w:rsidRPr="005E3B74" w:rsidDel="00F810A7">
              <w:rPr>
                <w:noProof/>
                <w:webHidden/>
              </w:rPr>
              <w:delText>23</w:delText>
            </w:r>
          </w:del>
          <w:r w:rsidR="001C2159" w:rsidRPr="009E7071">
            <w:rPr>
              <w:noProof/>
              <w:webHidden/>
            </w:rPr>
            <w:fldChar w:fldCharType="end"/>
          </w:r>
          <w:r>
            <w:rPr>
              <w:noProof/>
            </w:rPr>
            <w:fldChar w:fldCharType="end"/>
          </w:r>
        </w:p>
        <w:p w14:paraId="50A70104" w14:textId="0AAB66C9" w:rsidR="001C2159" w:rsidRPr="005E3B74" w:rsidRDefault="00C95145">
          <w:pPr>
            <w:pStyle w:val="11"/>
            <w:tabs>
              <w:tab w:val="right" w:leader="dot" w:pos="8494"/>
            </w:tabs>
            <w:rPr>
              <w:noProof/>
            </w:rPr>
          </w:pPr>
          <w:hyperlink w:anchor="_Toc530852098" w:history="1">
            <w:r w:rsidR="001C2159" w:rsidRPr="005E3B74">
              <w:rPr>
                <w:rStyle w:val="ae"/>
                <w:rFonts w:asciiTheme="minorEastAsia" w:hAnsiTheme="minorEastAsia"/>
                <w:b/>
                <w:noProof/>
                <w:color w:val="auto"/>
              </w:rPr>
              <w:t>14. 研究対象者等及びその関係者からの相談等への対応</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_Toc530852098 \h </w:instrText>
            </w:r>
            <w:r w:rsidR="001C2159" w:rsidRPr="009E7071">
              <w:rPr>
                <w:noProof/>
                <w:webHidden/>
              </w:rPr>
            </w:r>
            <w:r w:rsidR="001C2159" w:rsidRPr="009E7071">
              <w:rPr>
                <w:noProof/>
                <w:webHidden/>
              </w:rPr>
              <w:fldChar w:fldCharType="separate"/>
            </w:r>
            <w:r w:rsidR="00F810A7">
              <w:rPr>
                <w:noProof/>
                <w:webHidden/>
              </w:rPr>
              <w:t>24</w:t>
            </w:r>
            <w:r w:rsidR="001C2159" w:rsidRPr="009E7071">
              <w:rPr>
                <w:noProof/>
                <w:webHidden/>
              </w:rPr>
              <w:fldChar w:fldCharType="end"/>
            </w:r>
          </w:hyperlink>
        </w:p>
        <w:p w14:paraId="31DECDBF" w14:textId="58B2C5B5" w:rsidR="001C2159" w:rsidRPr="005E3B74" w:rsidRDefault="00C95145">
          <w:pPr>
            <w:pStyle w:val="11"/>
            <w:tabs>
              <w:tab w:val="right" w:leader="dot" w:pos="8494"/>
            </w:tabs>
            <w:rPr>
              <w:noProof/>
            </w:rPr>
          </w:pPr>
          <w:hyperlink w:anchor="_Toc530852099" w:history="1">
            <w:r w:rsidR="001C2159" w:rsidRPr="005E3B74">
              <w:rPr>
                <w:rStyle w:val="ae"/>
                <w:rFonts w:asciiTheme="minorEastAsia" w:hAnsiTheme="minorEastAsia"/>
                <w:b/>
                <w:noProof/>
                <w:color w:val="auto"/>
              </w:rPr>
              <w:t>15. 研究対象者等に経済的負担または謝礼がある場合には、その旨及びその内容</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_Toc530852099 \h </w:instrText>
            </w:r>
            <w:r w:rsidR="001C2159" w:rsidRPr="009E7071">
              <w:rPr>
                <w:noProof/>
                <w:webHidden/>
              </w:rPr>
            </w:r>
            <w:r w:rsidR="001C2159" w:rsidRPr="009E7071">
              <w:rPr>
                <w:noProof/>
                <w:webHidden/>
              </w:rPr>
              <w:fldChar w:fldCharType="separate"/>
            </w:r>
            <w:r w:rsidR="00F810A7">
              <w:rPr>
                <w:noProof/>
                <w:webHidden/>
              </w:rPr>
              <w:t>24</w:t>
            </w:r>
            <w:r w:rsidR="001C2159" w:rsidRPr="009E7071">
              <w:rPr>
                <w:noProof/>
                <w:webHidden/>
              </w:rPr>
              <w:fldChar w:fldCharType="end"/>
            </w:r>
          </w:hyperlink>
        </w:p>
        <w:p w14:paraId="4B87E351" w14:textId="01B4C32C" w:rsidR="001C2159" w:rsidRPr="005E3B74" w:rsidRDefault="00C95145">
          <w:pPr>
            <w:pStyle w:val="11"/>
            <w:tabs>
              <w:tab w:val="right" w:leader="dot" w:pos="8494"/>
            </w:tabs>
            <w:rPr>
              <w:noProof/>
            </w:rPr>
          </w:pPr>
          <w:hyperlink w:anchor="_Toc530852100" w:history="1">
            <w:r w:rsidR="001C2159" w:rsidRPr="005E3B74">
              <w:rPr>
                <w:rStyle w:val="ae"/>
                <w:rFonts w:asciiTheme="minorEastAsia" w:hAnsiTheme="minorEastAsia"/>
                <w:b/>
                <w:noProof/>
                <w:color w:val="auto"/>
              </w:rPr>
              <w:t>16.</w:t>
            </w:r>
            <w:r w:rsidR="001C2159" w:rsidRPr="005E3B74">
              <w:rPr>
                <w:rStyle w:val="ae"/>
                <w:noProof/>
                <w:color w:val="auto"/>
              </w:rPr>
              <w:t xml:space="preserve"> </w:t>
            </w:r>
            <w:r w:rsidR="001C2159" w:rsidRPr="005E3B74">
              <w:rPr>
                <w:rStyle w:val="ae"/>
                <w:rFonts w:asciiTheme="minorEastAsia" w:hAnsiTheme="minorEastAsia"/>
                <w:b/>
                <w:noProof/>
                <w:color w:val="auto"/>
              </w:rPr>
              <w:t>侵襲（軽微な侵襲を除く。）を伴う研究の場合には、重篤な有害事象が発生した際の対応</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_Toc530852100 \h </w:instrText>
            </w:r>
            <w:r w:rsidR="001C2159" w:rsidRPr="009E7071">
              <w:rPr>
                <w:noProof/>
                <w:webHidden/>
              </w:rPr>
            </w:r>
            <w:r w:rsidR="001C2159" w:rsidRPr="009E7071">
              <w:rPr>
                <w:noProof/>
                <w:webHidden/>
              </w:rPr>
              <w:fldChar w:fldCharType="separate"/>
            </w:r>
            <w:r w:rsidR="00F810A7">
              <w:rPr>
                <w:noProof/>
                <w:webHidden/>
              </w:rPr>
              <w:t>24</w:t>
            </w:r>
            <w:r w:rsidR="001C2159" w:rsidRPr="009E7071">
              <w:rPr>
                <w:noProof/>
                <w:webHidden/>
              </w:rPr>
              <w:fldChar w:fldCharType="end"/>
            </w:r>
          </w:hyperlink>
        </w:p>
        <w:p w14:paraId="3728667B" w14:textId="155DA399" w:rsidR="001C2159" w:rsidRPr="005E3B74" w:rsidRDefault="00C95145">
          <w:pPr>
            <w:pStyle w:val="11"/>
            <w:tabs>
              <w:tab w:val="right" w:leader="dot" w:pos="8494"/>
            </w:tabs>
            <w:rPr>
              <w:noProof/>
            </w:rPr>
          </w:pPr>
          <w:hyperlink w:anchor="_Toc530852101" w:history="1">
            <w:r w:rsidR="001C2159" w:rsidRPr="005E3B74">
              <w:rPr>
                <w:rStyle w:val="ae"/>
                <w:rFonts w:asciiTheme="minorEastAsia" w:hAnsiTheme="minorEastAsia"/>
                <w:b/>
                <w:noProof/>
                <w:color w:val="auto"/>
              </w:rPr>
              <w:t>17.</w:t>
            </w:r>
            <w:r w:rsidR="001C2159" w:rsidRPr="005E3B74">
              <w:rPr>
                <w:rStyle w:val="ae"/>
                <w:noProof/>
                <w:color w:val="auto"/>
              </w:rPr>
              <w:t xml:space="preserve"> </w:t>
            </w:r>
            <w:r w:rsidR="001C2159" w:rsidRPr="005E3B74">
              <w:rPr>
                <w:rStyle w:val="ae"/>
                <w:rFonts w:asciiTheme="minorEastAsia" w:hAnsiTheme="minorEastAsia"/>
                <w:b/>
                <w:noProof/>
                <w:color w:val="auto"/>
              </w:rPr>
              <w:t>侵襲を伴う研究の場合には、当該研究によって生じた健康被害に対する補償の有無及びその内容</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_Toc530852101 \h </w:instrText>
            </w:r>
            <w:r w:rsidR="001C2159" w:rsidRPr="009E7071">
              <w:rPr>
                <w:noProof/>
                <w:webHidden/>
              </w:rPr>
            </w:r>
            <w:r w:rsidR="001C2159" w:rsidRPr="009E7071">
              <w:rPr>
                <w:noProof/>
                <w:webHidden/>
              </w:rPr>
              <w:fldChar w:fldCharType="separate"/>
            </w:r>
            <w:r w:rsidR="00F810A7">
              <w:rPr>
                <w:noProof/>
                <w:webHidden/>
              </w:rPr>
              <w:t>28</w:t>
            </w:r>
            <w:r w:rsidR="001C2159" w:rsidRPr="009E7071">
              <w:rPr>
                <w:noProof/>
                <w:webHidden/>
              </w:rPr>
              <w:fldChar w:fldCharType="end"/>
            </w:r>
          </w:hyperlink>
        </w:p>
        <w:p w14:paraId="23F03E2C" w14:textId="4660A202" w:rsidR="001C2159" w:rsidRPr="005E3B74" w:rsidRDefault="00C95145">
          <w:pPr>
            <w:pStyle w:val="11"/>
            <w:tabs>
              <w:tab w:val="right" w:leader="dot" w:pos="8494"/>
            </w:tabs>
            <w:rPr>
              <w:noProof/>
            </w:rPr>
          </w:pPr>
          <w:hyperlink w:anchor="_Toc530852102" w:history="1">
            <w:r w:rsidR="001C2159" w:rsidRPr="005E3B74">
              <w:rPr>
                <w:rStyle w:val="ae"/>
                <w:rFonts w:asciiTheme="minorEastAsia" w:hAnsiTheme="minorEastAsia"/>
                <w:b/>
                <w:noProof/>
                <w:color w:val="auto"/>
              </w:rPr>
              <w:t>18. 通常の診療を超える医療行為を伴う研究の場合には、研究対象者への研究実施後における医療の提供に関する対応</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_Toc530852102 \h </w:instrText>
            </w:r>
            <w:r w:rsidR="001C2159" w:rsidRPr="009E7071">
              <w:rPr>
                <w:noProof/>
                <w:webHidden/>
              </w:rPr>
            </w:r>
            <w:r w:rsidR="001C2159" w:rsidRPr="009E7071">
              <w:rPr>
                <w:noProof/>
                <w:webHidden/>
              </w:rPr>
              <w:fldChar w:fldCharType="separate"/>
            </w:r>
            <w:r w:rsidR="00F810A7">
              <w:rPr>
                <w:noProof/>
                <w:webHidden/>
              </w:rPr>
              <w:t>28</w:t>
            </w:r>
            <w:r w:rsidR="001C2159" w:rsidRPr="009E7071">
              <w:rPr>
                <w:noProof/>
                <w:webHidden/>
              </w:rPr>
              <w:fldChar w:fldCharType="end"/>
            </w:r>
          </w:hyperlink>
        </w:p>
        <w:p w14:paraId="528DEE62" w14:textId="5A7C670B" w:rsidR="001C2159" w:rsidRPr="005E3B74" w:rsidRDefault="002072A0">
          <w:pPr>
            <w:pStyle w:val="11"/>
            <w:tabs>
              <w:tab w:val="right" w:leader="dot" w:pos="8494"/>
            </w:tabs>
            <w:rPr>
              <w:noProof/>
            </w:rPr>
          </w:pPr>
          <w:r>
            <w:fldChar w:fldCharType="begin"/>
          </w:r>
          <w:r>
            <w:instrText xml:space="preserve"> HYPERLINK \l "_Toc530852103" </w:instrText>
          </w:r>
          <w:r>
            <w:fldChar w:fldCharType="separate"/>
          </w:r>
          <w:r w:rsidR="001C2159" w:rsidRPr="005E3B74">
            <w:rPr>
              <w:rStyle w:val="ae"/>
              <w:rFonts w:asciiTheme="minorEastAsia" w:hAnsiTheme="minorEastAsia"/>
              <w:b/>
              <w:noProof/>
              <w:color w:val="auto"/>
            </w:rPr>
            <w:t>19. 研究の実施に伴い、研究対象者の健康、子孫に受け継がれ得る遺伝的特徴等に関する重要な知見が得られる可能性がある場合には、研究対象者に係る研究結果（偶発的所見を含む。）の取扱い</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_Toc530852103 \h </w:instrText>
          </w:r>
          <w:r w:rsidR="001C2159" w:rsidRPr="009E7071">
            <w:rPr>
              <w:noProof/>
              <w:webHidden/>
            </w:rPr>
          </w:r>
          <w:r w:rsidR="001C2159" w:rsidRPr="009E7071">
            <w:rPr>
              <w:noProof/>
              <w:webHidden/>
            </w:rPr>
            <w:fldChar w:fldCharType="separate"/>
          </w:r>
          <w:ins w:id="128" w:author="ku-maeda@m.juntendo.ac.jp" w:date="2021-03-06T11:36:00Z">
            <w:r w:rsidR="00F810A7">
              <w:rPr>
                <w:noProof/>
                <w:webHidden/>
              </w:rPr>
              <w:t>29</w:t>
            </w:r>
          </w:ins>
          <w:del w:id="129" w:author="ku-maeda@m.juntendo.ac.jp" w:date="2021-03-06T11:35:00Z">
            <w:r w:rsidR="001C2159" w:rsidRPr="005E3B74" w:rsidDel="00F810A7">
              <w:rPr>
                <w:noProof/>
                <w:webHidden/>
              </w:rPr>
              <w:delText>28</w:delText>
            </w:r>
          </w:del>
          <w:r w:rsidR="001C2159" w:rsidRPr="009E7071">
            <w:rPr>
              <w:noProof/>
              <w:webHidden/>
            </w:rPr>
            <w:fldChar w:fldCharType="end"/>
          </w:r>
          <w:r>
            <w:rPr>
              <w:noProof/>
            </w:rPr>
            <w:fldChar w:fldCharType="end"/>
          </w:r>
        </w:p>
        <w:p w14:paraId="29FEFB9F" w14:textId="565E5EBF" w:rsidR="001C2159" w:rsidRPr="005E3B74" w:rsidRDefault="002072A0">
          <w:pPr>
            <w:pStyle w:val="11"/>
            <w:tabs>
              <w:tab w:val="right" w:leader="dot" w:pos="8494"/>
            </w:tabs>
            <w:rPr>
              <w:noProof/>
            </w:rPr>
          </w:pPr>
          <w:r>
            <w:fldChar w:fldCharType="begin"/>
          </w:r>
          <w:r>
            <w:instrText xml:space="preserve"> HYPERLINK \l "_Toc530852104" </w:instrText>
          </w:r>
          <w:r>
            <w:fldChar w:fldCharType="separate"/>
          </w:r>
          <w:r w:rsidR="001C2159" w:rsidRPr="005E3B74">
            <w:rPr>
              <w:rStyle w:val="ae"/>
              <w:rFonts w:asciiTheme="minorEastAsia" w:hAnsiTheme="minorEastAsia"/>
              <w:b/>
              <w:noProof/>
              <w:color w:val="auto"/>
            </w:rPr>
            <w:t>20. 研究に関する業務の一部を委託する場合には、当該業務内容及び委託先の監督方法</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_Toc530852104 \h </w:instrText>
          </w:r>
          <w:r w:rsidR="001C2159" w:rsidRPr="009E7071">
            <w:rPr>
              <w:noProof/>
              <w:webHidden/>
            </w:rPr>
          </w:r>
          <w:r w:rsidR="001C2159" w:rsidRPr="009E7071">
            <w:rPr>
              <w:noProof/>
              <w:webHidden/>
            </w:rPr>
            <w:fldChar w:fldCharType="separate"/>
          </w:r>
          <w:ins w:id="130" w:author="ku-maeda@m.juntendo.ac.jp" w:date="2021-03-06T11:36:00Z">
            <w:r w:rsidR="00F810A7">
              <w:rPr>
                <w:noProof/>
                <w:webHidden/>
              </w:rPr>
              <w:t>29</w:t>
            </w:r>
          </w:ins>
          <w:del w:id="131" w:author="ku-maeda@m.juntendo.ac.jp" w:date="2021-03-06T11:35:00Z">
            <w:r w:rsidR="001C2159" w:rsidRPr="005E3B74" w:rsidDel="00F810A7">
              <w:rPr>
                <w:noProof/>
                <w:webHidden/>
              </w:rPr>
              <w:delText>28</w:delText>
            </w:r>
          </w:del>
          <w:r w:rsidR="001C2159" w:rsidRPr="009E7071">
            <w:rPr>
              <w:noProof/>
              <w:webHidden/>
            </w:rPr>
            <w:fldChar w:fldCharType="end"/>
          </w:r>
          <w:r>
            <w:rPr>
              <w:noProof/>
            </w:rPr>
            <w:fldChar w:fldCharType="end"/>
          </w:r>
        </w:p>
        <w:p w14:paraId="3607CA52" w14:textId="3DDC8E47" w:rsidR="001C2159" w:rsidRPr="005E3B74" w:rsidRDefault="00C95145">
          <w:pPr>
            <w:pStyle w:val="11"/>
            <w:tabs>
              <w:tab w:val="right" w:leader="dot" w:pos="8494"/>
            </w:tabs>
            <w:rPr>
              <w:noProof/>
            </w:rPr>
          </w:pPr>
          <w:hyperlink w:anchor="_Toc530852105" w:history="1">
            <w:r w:rsidR="001C2159" w:rsidRPr="005E3B74">
              <w:rPr>
                <w:rStyle w:val="ae"/>
                <w:rFonts w:asciiTheme="minorEastAsia" w:hAnsiTheme="minorEastAsia"/>
                <w:b/>
                <w:noProof/>
                <w:color w:val="auto"/>
              </w:rPr>
              <w:t>21. 研究対象者から取得された試料・情報について、研究対象者等から同意を受ける時点では特定されない将来の研究のために用いられる可能性または他の研究機関に提供する可能性がある場合には、その旨と同意を受ける時点において想定される内容</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_Toc530852105 \h </w:instrText>
            </w:r>
            <w:r w:rsidR="001C2159" w:rsidRPr="009E7071">
              <w:rPr>
                <w:noProof/>
                <w:webHidden/>
              </w:rPr>
            </w:r>
            <w:r w:rsidR="001C2159" w:rsidRPr="009E7071">
              <w:rPr>
                <w:noProof/>
                <w:webHidden/>
              </w:rPr>
              <w:fldChar w:fldCharType="separate"/>
            </w:r>
            <w:r w:rsidR="00F810A7">
              <w:rPr>
                <w:noProof/>
                <w:webHidden/>
              </w:rPr>
              <w:t>29</w:t>
            </w:r>
            <w:r w:rsidR="001C2159" w:rsidRPr="009E7071">
              <w:rPr>
                <w:noProof/>
                <w:webHidden/>
              </w:rPr>
              <w:fldChar w:fldCharType="end"/>
            </w:r>
          </w:hyperlink>
        </w:p>
        <w:p w14:paraId="63E9712C" w14:textId="48AFFA5A" w:rsidR="001C2159" w:rsidRPr="005E3B74" w:rsidRDefault="00C95145">
          <w:pPr>
            <w:pStyle w:val="11"/>
            <w:tabs>
              <w:tab w:val="right" w:leader="dot" w:pos="8494"/>
            </w:tabs>
            <w:rPr>
              <w:noProof/>
            </w:rPr>
          </w:pPr>
          <w:hyperlink w:anchor="_Toc530852106" w:history="1">
            <w:r w:rsidR="001C2159" w:rsidRPr="005E3B74">
              <w:rPr>
                <w:rStyle w:val="ae"/>
                <w:rFonts w:asciiTheme="minorEastAsia" w:hAnsiTheme="minorEastAsia"/>
                <w:b/>
                <w:noProof/>
                <w:color w:val="auto"/>
              </w:rPr>
              <w:t>22. 新倫理指針第 21 の規定によるモニタリング及び監査を実施する場合には、その実施体制及び実施手順</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_Toc530852106 \h </w:instrText>
            </w:r>
            <w:r w:rsidR="001C2159" w:rsidRPr="009E7071">
              <w:rPr>
                <w:noProof/>
                <w:webHidden/>
              </w:rPr>
            </w:r>
            <w:r w:rsidR="001C2159" w:rsidRPr="009E7071">
              <w:rPr>
                <w:noProof/>
                <w:webHidden/>
              </w:rPr>
              <w:fldChar w:fldCharType="separate"/>
            </w:r>
            <w:r w:rsidR="00F810A7">
              <w:rPr>
                <w:noProof/>
                <w:webHidden/>
              </w:rPr>
              <w:t>29</w:t>
            </w:r>
            <w:r w:rsidR="001C2159" w:rsidRPr="009E7071">
              <w:rPr>
                <w:noProof/>
                <w:webHidden/>
              </w:rPr>
              <w:fldChar w:fldCharType="end"/>
            </w:r>
          </w:hyperlink>
        </w:p>
        <w:p w14:paraId="0DA78678" w14:textId="5E6DB5E0" w:rsidR="001C2159" w:rsidRPr="005E3B74" w:rsidRDefault="00C95145">
          <w:pPr>
            <w:pStyle w:val="11"/>
            <w:tabs>
              <w:tab w:val="right" w:leader="dot" w:pos="8494"/>
            </w:tabs>
            <w:rPr>
              <w:noProof/>
            </w:rPr>
          </w:pPr>
          <w:hyperlink w:anchor="_Toc530852107" w:history="1">
            <w:r w:rsidR="001C2159" w:rsidRPr="005E3B74">
              <w:rPr>
                <w:rStyle w:val="ae"/>
                <w:rFonts w:asciiTheme="minorEastAsia" w:hAnsiTheme="minorEastAsia"/>
                <w:b/>
                <w:noProof/>
                <w:color w:val="auto"/>
              </w:rPr>
              <w:t>参考文献リスト</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_Toc530852107 \h </w:instrText>
            </w:r>
            <w:r w:rsidR="001C2159" w:rsidRPr="009E7071">
              <w:rPr>
                <w:noProof/>
                <w:webHidden/>
              </w:rPr>
            </w:r>
            <w:r w:rsidR="001C2159" w:rsidRPr="009E7071">
              <w:rPr>
                <w:noProof/>
                <w:webHidden/>
              </w:rPr>
              <w:fldChar w:fldCharType="separate"/>
            </w:r>
            <w:r w:rsidR="00F810A7">
              <w:rPr>
                <w:noProof/>
                <w:webHidden/>
              </w:rPr>
              <w:t>29</w:t>
            </w:r>
            <w:r w:rsidR="001C2159" w:rsidRPr="009E7071">
              <w:rPr>
                <w:noProof/>
                <w:webHidden/>
              </w:rPr>
              <w:fldChar w:fldCharType="end"/>
            </w:r>
          </w:hyperlink>
        </w:p>
        <w:p w14:paraId="6EDE6921" w14:textId="0C5E8E3E" w:rsidR="001C2159" w:rsidRPr="005E3B74" w:rsidRDefault="00C95145">
          <w:pPr>
            <w:pStyle w:val="11"/>
            <w:tabs>
              <w:tab w:val="right" w:leader="dot" w:pos="8494"/>
            </w:tabs>
            <w:rPr>
              <w:noProof/>
            </w:rPr>
          </w:pPr>
          <w:hyperlink w:anchor="_Toc530852108" w:history="1">
            <w:r w:rsidR="001C2159" w:rsidRPr="005E3B74">
              <w:rPr>
                <w:rStyle w:val="ae"/>
                <w:rFonts w:asciiTheme="majorEastAsia" w:hAnsiTheme="majorEastAsia" w:cs="ＭＳ 明朝"/>
                <w:b/>
                <w:noProof/>
                <w:color w:val="auto"/>
              </w:rPr>
              <w:t>別添１　各種定義：</w:t>
            </w:r>
            <w:r w:rsidR="001C2159" w:rsidRPr="005E3B74">
              <w:rPr>
                <w:rStyle w:val="ae"/>
                <w:rFonts w:asciiTheme="majorEastAsia" w:hAnsiTheme="majorEastAsia" w:cs="ＭＳ 明朝"/>
                <w:b/>
                <w:noProof/>
                <w:color w:val="auto"/>
              </w:rPr>
              <w:t>ACS,</w:t>
            </w:r>
            <w:r w:rsidR="001C2159" w:rsidRPr="005E3B74">
              <w:rPr>
                <w:rStyle w:val="ae"/>
                <w:rFonts w:asciiTheme="majorEastAsia" w:hAnsiTheme="majorEastAsia" w:cs="ＭＳ 明朝"/>
                <w:b/>
                <w:noProof/>
                <w:color w:val="auto"/>
              </w:rPr>
              <w:t>心房細動</w:t>
            </w:r>
            <w:r w:rsidR="001C2159" w:rsidRPr="005E3B74">
              <w:rPr>
                <w:rStyle w:val="ae"/>
                <w:rFonts w:asciiTheme="majorEastAsia" w:hAnsiTheme="majorEastAsia" w:cs="ＭＳ 明朝"/>
                <w:b/>
                <w:noProof/>
                <w:color w:val="auto"/>
              </w:rPr>
              <w:t>,</w:t>
            </w:r>
            <w:r w:rsidR="001C2159" w:rsidRPr="005E3B74">
              <w:rPr>
                <w:rStyle w:val="ae"/>
                <w:rFonts w:asciiTheme="majorEastAsia" w:hAnsiTheme="majorEastAsia"/>
                <w:b/>
                <w:noProof/>
                <w:color w:val="auto"/>
              </w:rPr>
              <w:t>CHADS</w:t>
            </w:r>
            <w:r w:rsidR="001C2159" w:rsidRPr="005E3B74">
              <w:rPr>
                <w:rStyle w:val="ae"/>
                <w:rFonts w:asciiTheme="majorEastAsia" w:hAnsiTheme="majorEastAsia"/>
                <w:b/>
                <w:noProof/>
                <w:color w:val="auto"/>
                <w:vertAlign w:val="subscript"/>
              </w:rPr>
              <w:t xml:space="preserve">2 </w:t>
            </w:r>
            <w:r w:rsidR="001C2159" w:rsidRPr="005E3B74">
              <w:rPr>
                <w:rStyle w:val="ae"/>
                <w:rFonts w:asciiTheme="majorEastAsia" w:hAnsiTheme="majorEastAsia"/>
                <w:b/>
                <w:noProof/>
                <w:color w:val="auto"/>
              </w:rPr>
              <w:t>及び</w:t>
            </w:r>
            <w:r w:rsidR="001C2159" w:rsidRPr="005E3B74">
              <w:rPr>
                <w:rStyle w:val="ae"/>
                <w:rFonts w:asciiTheme="majorEastAsia" w:hAnsiTheme="majorEastAsia"/>
                <w:b/>
                <w:noProof/>
                <w:color w:val="auto"/>
              </w:rPr>
              <w:t>CHA</w:t>
            </w:r>
            <w:r w:rsidR="001C2159" w:rsidRPr="005E3B74">
              <w:rPr>
                <w:rStyle w:val="ae"/>
                <w:rFonts w:asciiTheme="majorEastAsia" w:hAnsiTheme="majorEastAsia"/>
                <w:b/>
                <w:noProof/>
                <w:color w:val="auto"/>
                <w:vertAlign w:val="subscript"/>
              </w:rPr>
              <w:t>2</w:t>
            </w:r>
            <w:r w:rsidR="001C2159" w:rsidRPr="005E3B74">
              <w:rPr>
                <w:rStyle w:val="ae"/>
                <w:rFonts w:asciiTheme="majorEastAsia" w:hAnsiTheme="majorEastAsia"/>
                <w:b/>
                <w:noProof/>
                <w:color w:val="auto"/>
              </w:rPr>
              <w:t>DS</w:t>
            </w:r>
            <w:r w:rsidR="001C2159" w:rsidRPr="005E3B74">
              <w:rPr>
                <w:rStyle w:val="ae"/>
                <w:rFonts w:asciiTheme="majorEastAsia" w:hAnsiTheme="majorEastAsia"/>
                <w:b/>
                <w:noProof/>
                <w:color w:val="auto"/>
                <w:vertAlign w:val="subscript"/>
              </w:rPr>
              <w:t>2</w:t>
            </w:r>
            <w:r w:rsidR="001C2159" w:rsidRPr="005E3B74">
              <w:rPr>
                <w:rStyle w:val="ae"/>
                <w:rFonts w:asciiTheme="majorEastAsia" w:hAnsiTheme="majorEastAsia"/>
                <w:b/>
                <w:noProof/>
                <w:color w:val="auto"/>
              </w:rPr>
              <w:t>‐VASc,HAS-BLED</w:t>
            </w:r>
            <w:r w:rsidR="001C2159" w:rsidRPr="005E3B74">
              <w:rPr>
                <w:rStyle w:val="ae"/>
                <w:rFonts w:asciiTheme="majorEastAsia" w:hAnsiTheme="majorEastAsia"/>
                <w:b/>
                <w:noProof/>
                <w:color w:val="auto"/>
              </w:rPr>
              <w:t>出血予測スコ</w:t>
            </w:r>
            <w:r w:rsidR="001C2159" w:rsidRPr="005E3B74">
              <w:rPr>
                <w:rStyle w:val="ae"/>
                <w:rFonts w:asciiTheme="majorEastAsia" w:hAnsiTheme="majorEastAsia"/>
                <w:b/>
                <w:noProof/>
                <w:color w:val="auto"/>
              </w:rPr>
              <w:lastRenderedPageBreak/>
              <w:t>ア</w:t>
            </w:r>
            <w:r w:rsidR="001C2159" w:rsidRPr="005E3B74">
              <w:rPr>
                <w:rStyle w:val="ae"/>
                <w:rFonts w:asciiTheme="majorEastAsia" w:hAnsiTheme="majorEastAsia"/>
                <w:b/>
                <w:noProof/>
                <w:color w:val="auto"/>
              </w:rPr>
              <w:t>,ISTH</w:t>
            </w:r>
            <w:r w:rsidR="001C2159" w:rsidRPr="005E3B74">
              <w:rPr>
                <w:rStyle w:val="ae"/>
                <w:rFonts w:asciiTheme="majorEastAsia" w:hAnsiTheme="majorEastAsia"/>
                <w:b/>
                <w:noProof/>
                <w:color w:val="auto"/>
              </w:rPr>
              <w:t>出血</w:t>
            </w:r>
            <w:r w:rsidR="001C2159" w:rsidRPr="005E3B74">
              <w:rPr>
                <w:rStyle w:val="ae"/>
                <w:rFonts w:asciiTheme="majorEastAsia" w:hAnsiTheme="majorEastAsia"/>
                <w:b/>
                <w:noProof/>
                <w:color w:val="auto"/>
              </w:rPr>
              <w:t>,</w:t>
            </w:r>
            <w:r w:rsidR="001C2159" w:rsidRPr="005E3B74">
              <w:rPr>
                <w:rStyle w:val="ae"/>
                <w:rFonts w:asciiTheme="majorEastAsia" w:hAnsiTheme="majorEastAsia"/>
                <w:b/>
                <w:noProof/>
                <w:color w:val="auto"/>
              </w:rPr>
              <w:t>高血圧</w:t>
            </w:r>
            <w:r w:rsidR="001C2159" w:rsidRPr="005E3B74">
              <w:rPr>
                <w:rStyle w:val="ae"/>
                <w:rFonts w:asciiTheme="majorEastAsia" w:hAnsiTheme="majorEastAsia"/>
                <w:b/>
                <w:noProof/>
                <w:color w:val="auto"/>
              </w:rPr>
              <w:t>,</w:t>
            </w:r>
            <w:r w:rsidR="001C2159" w:rsidRPr="005E3B74">
              <w:rPr>
                <w:rStyle w:val="ae"/>
                <w:rFonts w:asciiTheme="majorEastAsia" w:hAnsiTheme="majorEastAsia"/>
                <w:b/>
                <w:noProof/>
                <w:color w:val="auto"/>
                <w:kern w:val="0"/>
              </w:rPr>
              <w:t>一過性脳虚血</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_Toc530852108 \h </w:instrText>
            </w:r>
            <w:r w:rsidR="001C2159" w:rsidRPr="009E7071">
              <w:rPr>
                <w:noProof/>
                <w:webHidden/>
              </w:rPr>
            </w:r>
            <w:r w:rsidR="001C2159" w:rsidRPr="009E7071">
              <w:rPr>
                <w:noProof/>
                <w:webHidden/>
              </w:rPr>
              <w:fldChar w:fldCharType="separate"/>
            </w:r>
            <w:r w:rsidR="00F810A7">
              <w:rPr>
                <w:noProof/>
                <w:webHidden/>
              </w:rPr>
              <w:t>31</w:t>
            </w:r>
            <w:r w:rsidR="001C2159" w:rsidRPr="009E7071">
              <w:rPr>
                <w:noProof/>
                <w:webHidden/>
              </w:rPr>
              <w:fldChar w:fldCharType="end"/>
            </w:r>
          </w:hyperlink>
        </w:p>
        <w:p w14:paraId="65741863" w14:textId="2D9ACC9F" w:rsidR="001C2159" w:rsidRPr="005E3B74" w:rsidRDefault="00C95145">
          <w:pPr>
            <w:pStyle w:val="11"/>
            <w:tabs>
              <w:tab w:val="right" w:leader="dot" w:pos="8494"/>
            </w:tabs>
            <w:rPr>
              <w:noProof/>
            </w:rPr>
          </w:pPr>
          <w:hyperlink w:anchor="_Toc530852109" w:history="1">
            <w:r w:rsidR="001C2159" w:rsidRPr="005E3B74">
              <w:rPr>
                <w:rStyle w:val="ae"/>
                <w:rFonts w:asciiTheme="majorEastAsia" w:hAnsiTheme="majorEastAsia" w:cs="ＭＳ 明朝"/>
                <w:b/>
                <w:noProof/>
                <w:color w:val="auto"/>
              </w:rPr>
              <w:t xml:space="preserve">別添２　</w:t>
            </w:r>
            <w:r w:rsidR="001C2159" w:rsidRPr="005E3B74">
              <w:rPr>
                <w:rStyle w:val="ae"/>
                <w:rFonts w:hint="eastAsia"/>
                <w:b/>
                <w:noProof/>
                <w:color w:val="auto"/>
              </w:rPr>
              <w:t>中央委員会、イベント判定委員会及び参加施設一覧</w:t>
            </w:r>
            <w:r w:rsidR="001C2159" w:rsidRPr="005E3B74">
              <w:rPr>
                <w:noProof/>
                <w:webHidden/>
              </w:rPr>
              <w:tab/>
            </w:r>
            <w:r w:rsidR="001C2159" w:rsidRPr="009E7071">
              <w:rPr>
                <w:noProof/>
                <w:webHidden/>
              </w:rPr>
              <w:fldChar w:fldCharType="begin"/>
            </w:r>
            <w:r w:rsidR="001C2159" w:rsidRPr="005E3B74">
              <w:rPr>
                <w:noProof/>
                <w:webHidden/>
              </w:rPr>
              <w:instrText xml:space="preserve"> PAGEREF _Toc530852109 \h </w:instrText>
            </w:r>
            <w:r w:rsidR="001C2159" w:rsidRPr="009E7071">
              <w:rPr>
                <w:noProof/>
                <w:webHidden/>
              </w:rPr>
            </w:r>
            <w:r w:rsidR="001C2159" w:rsidRPr="009E7071">
              <w:rPr>
                <w:noProof/>
                <w:webHidden/>
              </w:rPr>
              <w:fldChar w:fldCharType="separate"/>
            </w:r>
            <w:r w:rsidR="00F810A7">
              <w:rPr>
                <w:noProof/>
                <w:webHidden/>
              </w:rPr>
              <w:t>34</w:t>
            </w:r>
            <w:r w:rsidR="001C2159" w:rsidRPr="009E7071">
              <w:rPr>
                <w:noProof/>
                <w:webHidden/>
              </w:rPr>
              <w:fldChar w:fldCharType="end"/>
            </w:r>
          </w:hyperlink>
        </w:p>
        <w:p w14:paraId="28934468" w14:textId="62258CF5" w:rsidR="00F116EC" w:rsidRPr="005E3B74" w:rsidRDefault="00523279" w:rsidP="00A667C5">
          <w:pPr>
            <w:rPr>
              <w:rFonts w:asciiTheme="majorEastAsia" w:eastAsiaTheme="majorEastAsia" w:hAnsiTheme="majorEastAsia"/>
              <w:szCs w:val="21"/>
            </w:rPr>
          </w:pPr>
          <w:r w:rsidRPr="009E7071">
            <w:rPr>
              <w:b/>
              <w:noProof/>
              <w:szCs w:val="21"/>
            </w:rPr>
            <w:fldChar w:fldCharType="end"/>
          </w:r>
        </w:p>
      </w:sdtContent>
    </w:sdt>
    <w:p w14:paraId="178A5CFE" w14:textId="77777777" w:rsidR="00523279" w:rsidRPr="005E3B74" w:rsidRDefault="00523279">
      <w:pPr>
        <w:widowControl/>
        <w:jc w:val="left"/>
        <w:rPr>
          <w:rFonts w:asciiTheme="majorEastAsia" w:eastAsiaTheme="majorEastAsia" w:hAnsiTheme="majorEastAsia"/>
          <w:b/>
          <w:sz w:val="24"/>
          <w:szCs w:val="24"/>
        </w:rPr>
      </w:pPr>
      <w:r w:rsidRPr="005E3B74">
        <w:rPr>
          <w:rFonts w:asciiTheme="majorEastAsia" w:eastAsiaTheme="majorEastAsia" w:hAnsiTheme="majorEastAsia"/>
          <w:b/>
          <w:sz w:val="24"/>
          <w:szCs w:val="24"/>
        </w:rPr>
        <w:br w:type="page"/>
      </w:r>
    </w:p>
    <w:p w14:paraId="02ECC98C" w14:textId="1BA16BD3" w:rsidR="00623F2A" w:rsidRPr="005E3B74" w:rsidRDefault="00623F2A" w:rsidP="00623F2A">
      <w:pPr>
        <w:pStyle w:val="1"/>
        <w:rPr>
          <w:rFonts w:asciiTheme="minorEastAsia" w:eastAsiaTheme="minorEastAsia" w:hAnsiTheme="minorEastAsia"/>
          <w:b/>
        </w:rPr>
      </w:pPr>
      <w:bookmarkStart w:id="132" w:name="_Toc530852084"/>
      <w:r w:rsidRPr="005E3B74">
        <w:rPr>
          <w:rFonts w:asciiTheme="majorEastAsia" w:hAnsiTheme="majorEastAsia" w:hint="eastAsia"/>
          <w:b/>
        </w:rPr>
        <w:lastRenderedPageBreak/>
        <w:t>略語及び用語の定義一覧</w:t>
      </w:r>
      <w:bookmarkEnd w:id="132"/>
    </w:p>
    <w:tbl>
      <w:tblPr>
        <w:tblStyle w:val="af8"/>
        <w:tblW w:w="8642" w:type="dxa"/>
        <w:tblLook w:val="04A0" w:firstRow="1" w:lastRow="0" w:firstColumn="1" w:lastColumn="0" w:noHBand="0" w:noVBand="1"/>
      </w:tblPr>
      <w:tblGrid>
        <w:gridCol w:w="988"/>
        <w:gridCol w:w="7654"/>
      </w:tblGrid>
      <w:tr w:rsidR="00740276" w:rsidRPr="005E3B74" w14:paraId="2C742C9A" w14:textId="77777777" w:rsidTr="00A667C5">
        <w:tc>
          <w:tcPr>
            <w:tcW w:w="988" w:type="dxa"/>
          </w:tcPr>
          <w:p w14:paraId="534165C1"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hint="eastAsia"/>
                <w:szCs w:val="21"/>
              </w:rPr>
              <w:t>略語</w:t>
            </w:r>
          </w:p>
        </w:tc>
        <w:tc>
          <w:tcPr>
            <w:tcW w:w="7654" w:type="dxa"/>
          </w:tcPr>
          <w:p w14:paraId="0EE96FD6"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hint="eastAsia"/>
                <w:szCs w:val="21"/>
              </w:rPr>
              <w:t>用語</w:t>
            </w:r>
          </w:p>
        </w:tc>
      </w:tr>
      <w:tr w:rsidR="00740276" w:rsidRPr="005E3B74" w14:paraId="7E9AABEB" w14:textId="77777777" w:rsidTr="00A667C5">
        <w:tc>
          <w:tcPr>
            <w:tcW w:w="988" w:type="dxa"/>
          </w:tcPr>
          <w:p w14:paraId="7FDFCAD6" w14:textId="77777777" w:rsidR="00B87E31" w:rsidRPr="005E3B74" w:rsidRDefault="00B87E31" w:rsidP="00A667C5">
            <w:pPr>
              <w:widowControl/>
              <w:jc w:val="left"/>
              <w:rPr>
                <w:rFonts w:asciiTheme="majorEastAsia" w:eastAsiaTheme="majorEastAsia" w:hAnsiTheme="majorEastAsia"/>
                <w:szCs w:val="21"/>
              </w:rPr>
            </w:pPr>
            <w:proofErr w:type="spellStart"/>
            <w:r w:rsidRPr="005E3B74">
              <w:rPr>
                <w:rFonts w:asciiTheme="majorEastAsia" w:eastAsiaTheme="majorEastAsia" w:hAnsiTheme="majorEastAsia"/>
                <w:szCs w:val="21"/>
              </w:rPr>
              <w:t>Af</w:t>
            </w:r>
            <w:proofErr w:type="spellEnd"/>
          </w:p>
        </w:tc>
        <w:tc>
          <w:tcPr>
            <w:tcW w:w="7654" w:type="dxa"/>
          </w:tcPr>
          <w:p w14:paraId="47756B1A"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Atrial fibrillation　心房細動</w:t>
            </w:r>
          </w:p>
        </w:tc>
      </w:tr>
      <w:tr w:rsidR="00740276" w:rsidRPr="005E3B74" w14:paraId="55475FEE" w14:textId="77777777" w:rsidTr="00A667C5">
        <w:tc>
          <w:tcPr>
            <w:tcW w:w="988" w:type="dxa"/>
          </w:tcPr>
          <w:p w14:paraId="0EC250A8"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ACS</w:t>
            </w:r>
          </w:p>
        </w:tc>
        <w:tc>
          <w:tcPr>
            <w:tcW w:w="7654" w:type="dxa"/>
          </w:tcPr>
          <w:p w14:paraId="4F9D014A"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Acute Coronary Syndrome </w:t>
            </w:r>
            <w:r w:rsidRPr="005E3B74">
              <w:rPr>
                <w:rFonts w:asciiTheme="majorEastAsia" w:eastAsiaTheme="majorEastAsia" w:hAnsiTheme="majorEastAsia" w:hint="eastAsia"/>
                <w:szCs w:val="21"/>
              </w:rPr>
              <w:t>急性冠症候群</w:t>
            </w:r>
          </w:p>
        </w:tc>
      </w:tr>
      <w:tr w:rsidR="00740276" w:rsidRPr="005E3B74" w14:paraId="1235697D" w14:textId="77777777" w:rsidTr="00A667C5">
        <w:trPr>
          <w:trHeight w:val="352"/>
        </w:trPr>
        <w:tc>
          <w:tcPr>
            <w:tcW w:w="988" w:type="dxa"/>
          </w:tcPr>
          <w:p w14:paraId="2E380474"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BMS</w:t>
            </w:r>
          </w:p>
        </w:tc>
        <w:tc>
          <w:tcPr>
            <w:tcW w:w="7654" w:type="dxa"/>
          </w:tcPr>
          <w:p w14:paraId="360FAB8F"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Bare Metal Stent</w:t>
            </w:r>
          </w:p>
        </w:tc>
      </w:tr>
      <w:tr w:rsidR="00740276" w:rsidRPr="005E3B74" w14:paraId="10BF54D9" w14:textId="77777777" w:rsidTr="00A667C5">
        <w:tc>
          <w:tcPr>
            <w:tcW w:w="988" w:type="dxa"/>
          </w:tcPr>
          <w:p w14:paraId="261CA067"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CAS</w:t>
            </w:r>
          </w:p>
        </w:tc>
        <w:tc>
          <w:tcPr>
            <w:tcW w:w="7654" w:type="dxa"/>
          </w:tcPr>
          <w:p w14:paraId="3342478A"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Carotid artery stenting </w:t>
            </w:r>
            <w:r w:rsidRPr="005E3B74">
              <w:rPr>
                <w:rFonts w:asciiTheme="majorEastAsia" w:eastAsiaTheme="majorEastAsia" w:hAnsiTheme="majorEastAsia" w:hint="eastAsia"/>
                <w:szCs w:val="21"/>
              </w:rPr>
              <w:t>頚動脈ステント留置術</w:t>
            </w:r>
          </w:p>
        </w:tc>
      </w:tr>
      <w:tr w:rsidR="00740276" w:rsidRPr="005E3B74" w14:paraId="046B3789" w14:textId="77777777" w:rsidTr="00A667C5">
        <w:tc>
          <w:tcPr>
            <w:tcW w:w="988" w:type="dxa"/>
          </w:tcPr>
          <w:p w14:paraId="1726C8E6"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CABG</w:t>
            </w:r>
          </w:p>
        </w:tc>
        <w:tc>
          <w:tcPr>
            <w:tcW w:w="7654" w:type="dxa"/>
          </w:tcPr>
          <w:p w14:paraId="45F5DEA5"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Coronary Artery Bypass Graft </w:t>
            </w:r>
            <w:r w:rsidRPr="005E3B74">
              <w:rPr>
                <w:rFonts w:asciiTheme="majorEastAsia" w:eastAsiaTheme="majorEastAsia" w:hAnsiTheme="majorEastAsia" w:hint="eastAsia"/>
                <w:szCs w:val="21"/>
              </w:rPr>
              <w:t>冠動脈バイパス術</w:t>
            </w:r>
          </w:p>
        </w:tc>
      </w:tr>
      <w:tr w:rsidR="00740276" w:rsidRPr="005E3B74" w14:paraId="4E50366C" w14:textId="77777777" w:rsidTr="00A667C5">
        <w:tc>
          <w:tcPr>
            <w:tcW w:w="988" w:type="dxa"/>
          </w:tcPr>
          <w:p w14:paraId="203E4336"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CIOMS</w:t>
            </w:r>
          </w:p>
        </w:tc>
        <w:tc>
          <w:tcPr>
            <w:tcW w:w="7654" w:type="dxa"/>
          </w:tcPr>
          <w:p w14:paraId="0FA52A30"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Council for International Organizations of Medical Science</w:t>
            </w:r>
          </w:p>
        </w:tc>
      </w:tr>
      <w:tr w:rsidR="00740276" w:rsidRPr="005E3B74" w14:paraId="31B7A825" w14:textId="77777777" w:rsidTr="00A667C5">
        <w:tc>
          <w:tcPr>
            <w:tcW w:w="988" w:type="dxa"/>
          </w:tcPr>
          <w:p w14:paraId="7644B5E8"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DAPT</w:t>
            </w:r>
          </w:p>
        </w:tc>
        <w:tc>
          <w:tcPr>
            <w:tcW w:w="7654" w:type="dxa"/>
          </w:tcPr>
          <w:p w14:paraId="45037BF8"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Dual antiplatelet therapy </w:t>
            </w:r>
            <w:r w:rsidRPr="005E3B74">
              <w:rPr>
                <w:rFonts w:asciiTheme="majorEastAsia" w:eastAsiaTheme="majorEastAsia" w:hAnsiTheme="majorEastAsia" w:hint="eastAsia"/>
                <w:szCs w:val="21"/>
              </w:rPr>
              <w:t>抗血小板剤</w:t>
            </w:r>
            <w:r w:rsidRPr="005E3B74">
              <w:rPr>
                <w:rFonts w:asciiTheme="majorEastAsia" w:eastAsiaTheme="majorEastAsia" w:hAnsiTheme="majorEastAsia"/>
                <w:szCs w:val="21"/>
              </w:rPr>
              <w:t>2剤併用</w:t>
            </w:r>
          </w:p>
        </w:tc>
      </w:tr>
      <w:tr w:rsidR="00740276" w:rsidRPr="005E3B74" w14:paraId="269E5526" w14:textId="77777777" w:rsidTr="00A667C5">
        <w:tc>
          <w:tcPr>
            <w:tcW w:w="988" w:type="dxa"/>
          </w:tcPr>
          <w:p w14:paraId="6DBA5F1E"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DES</w:t>
            </w:r>
          </w:p>
        </w:tc>
        <w:tc>
          <w:tcPr>
            <w:tcW w:w="7654" w:type="dxa"/>
          </w:tcPr>
          <w:p w14:paraId="21DFED46"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Drug-Eluting Stent</w:t>
            </w:r>
          </w:p>
        </w:tc>
      </w:tr>
      <w:tr w:rsidR="00740276" w:rsidRPr="005E3B74" w14:paraId="4E12871E" w14:textId="77777777" w:rsidTr="00A667C5">
        <w:tc>
          <w:tcPr>
            <w:tcW w:w="988" w:type="dxa"/>
          </w:tcPr>
          <w:p w14:paraId="0F0F381D" w14:textId="1B414E92" w:rsidR="000047EC" w:rsidRPr="005E3B74" w:rsidRDefault="000047EC"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DOACs</w:t>
            </w:r>
          </w:p>
        </w:tc>
        <w:tc>
          <w:tcPr>
            <w:tcW w:w="7654" w:type="dxa"/>
          </w:tcPr>
          <w:p w14:paraId="55E85BB1" w14:textId="336FF515" w:rsidR="000047EC" w:rsidRPr="005E3B74" w:rsidRDefault="000047EC"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Direct oral anticoagulants</w:t>
            </w:r>
          </w:p>
        </w:tc>
      </w:tr>
      <w:tr w:rsidR="00740276" w:rsidRPr="005E3B74" w14:paraId="79F0EB8B" w14:textId="77777777" w:rsidTr="00A667C5">
        <w:tc>
          <w:tcPr>
            <w:tcW w:w="988" w:type="dxa"/>
          </w:tcPr>
          <w:p w14:paraId="2335478E"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DVT</w:t>
            </w:r>
          </w:p>
        </w:tc>
        <w:tc>
          <w:tcPr>
            <w:tcW w:w="7654" w:type="dxa"/>
          </w:tcPr>
          <w:p w14:paraId="4E06E7A1"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Deep Vein Thrombosis</w:t>
            </w:r>
            <w:r w:rsidRPr="005E3B74">
              <w:rPr>
                <w:rFonts w:asciiTheme="majorEastAsia" w:eastAsiaTheme="majorEastAsia" w:hAnsiTheme="majorEastAsia" w:hint="eastAsia"/>
                <w:szCs w:val="21"/>
              </w:rPr>
              <w:t xml:space="preserve">　深部静脈血栓症</w:t>
            </w:r>
          </w:p>
        </w:tc>
      </w:tr>
      <w:tr w:rsidR="00740276" w:rsidRPr="005E3B74" w14:paraId="710836F0" w14:textId="77777777" w:rsidTr="00A667C5">
        <w:tc>
          <w:tcPr>
            <w:tcW w:w="988" w:type="dxa"/>
          </w:tcPr>
          <w:p w14:paraId="2A892E74"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EVT</w:t>
            </w:r>
          </w:p>
        </w:tc>
        <w:tc>
          <w:tcPr>
            <w:tcW w:w="7654" w:type="dxa"/>
          </w:tcPr>
          <w:p w14:paraId="6BC7F4D3" w14:textId="77777777" w:rsidR="00B87E31" w:rsidRPr="005E3B74" w:rsidRDefault="00B87E31" w:rsidP="00A667C5">
            <w:pPr>
              <w:widowControl/>
              <w:jc w:val="left"/>
              <w:rPr>
                <w:rFonts w:asciiTheme="majorEastAsia" w:eastAsiaTheme="majorEastAsia" w:hAnsiTheme="majorEastAsia"/>
                <w:szCs w:val="21"/>
              </w:rPr>
            </w:pPr>
            <w:proofErr w:type="spellStart"/>
            <w:r w:rsidRPr="005E3B74">
              <w:rPr>
                <w:rFonts w:asciiTheme="majorEastAsia" w:eastAsiaTheme="majorEastAsia" w:hAnsiTheme="majorEastAsia"/>
                <w:szCs w:val="21"/>
              </w:rPr>
              <w:t>EndoVascular</w:t>
            </w:r>
            <w:proofErr w:type="spellEnd"/>
            <w:r w:rsidRPr="005E3B74">
              <w:rPr>
                <w:rFonts w:asciiTheme="majorEastAsia" w:eastAsiaTheme="majorEastAsia" w:hAnsiTheme="majorEastAsia"/>
                <w:szCs w:val="21"/>
              </w:rPr>
              <w:t xml:space="preserve"> Treatment </w:t>
            </w:r>
            <w:r w:rsidRPr="005E3B74">
              <w:rPr>
                <w:rFonts w:asciiTheme="majorEastAsia" w:eastAsiaTheme="majorEastAsia" w:hAnsiTheme="majorEastAsia" w:hint="eastAsia"/>
                <w:szCs w:val="21"/>
              </w:rPr>
              <w:t>経皮的血管形成術</w:t>
            </w:r>
            <w:r w:rsidRPr="005E3B74">
              <w:rPr>
                <w:rFonts w:asciiTheme="majorEastAsia" w:eastAsiaTheme="majorEastAsia" w:hAnsiTheme="majorEastAsia"/>
                <w:szCs w:val="21"/>
              </w:rPr>
              <w:t xml:space="preserve"> </w:t>
            </w:r>
          </w:p>
        </w:tc>
      </w:tr>
      <w:tr w:rsidR="00740276" w:rsidRPr="005E3B74" w14:paraId="51AFB182" w14:textId="77777777" w:rsidTr="00A667C5">
        <w:tc>
          <w:tcPr>
            <w:tcW w:w="988" w:type="dxa"/>
          </w:tcPr>
          <w:p w14:paraId="633091CB"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IABP</w:t>
            </w:r>
          </w:p>
        </w:tc>
        <w:tc>
          <w:tcPr>
            <w:tcW w:w="7654" w:type="dxa"/>
          </w:tcPr>
          <w:p w14:paraId="5955F548" w14:textId="77777777" w:rsidR="00B87E31" w:rsidRPr="005E3B74" w:rsidRDefault="00B87E31" w:rsidP="00A667C5">
            <w:pPr>
              <w:widowControl/>
              <w:jc w:val="left"/>
              <w:rPr>
                <w:rFonts w:asciiTheme="majorEastAsia" w:eastAsiaTheme="majorEastAsia" w:hAnsiTheme="majorEastAsia"/>
                <w:szCs w:val="21"/>
              </w:rPr>
            </w:pPr>
            <w:proofErr w:type="spellStart"/>
            <w:r w:rsidRPr="005E3B74">
              <w:rPr>
                <w:rFonts w:asciiTheme="majorEastAsia" w:eastAsiaTheme="majorEastAsia" w:hAnsiTheme="majorEastAsia"/>
                <w:szCs w:val="21"/>
              </w:rPr>
              <w:t>Intra Aortic</w:t>
            </w:r>
            <w:proofErr w:type="spellEnd"/>
            <w:r w:rsidRPr="005E3B74">
              <w:rPr>
                <w:rFonts w:asciiTheme="majorEastAsia" w:eastAsiaTheme="majorEastAsia" w:hAnsiTheme="majorEastAsia"/>
                <w:szCs w:val="21"/>
              </w:rPr>
              <w:t xml:space="preserve"> Balloon Pumping </w:t>
            </w:r>
            <w:r w:rsidRPr="005E3B74">
              <w:rPr>
                <w:rFonts w:asciiTheme="majorEastAsia" w:eastAsiaTheme="majorEastAsia" w:hAnsiTheme="majorEastAsia" w:hint="eastAsia"/>
                <w:szCs w:val="21"/>
              </w:rPr>
              <w:t>大動脈内バルーンパンピング法</w:t>
            </w:r>
          </w:p>
        </w:tc>
      </w:tr>
      <w:tr w:rsidR="00740276" w:rsidRPr="005E3B74" w14:paraId="4077FE71" w14:textId="77777777" w:rsidTr="00A667C5">
        <w:tc>
          <w:tcPr>
            <w:tcW w:w="988" w:type="dxa"/>
          </w:tcPr>
          <w:p w14:paraId="5C39A6B6"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ICT</w:t>
            </w:r>
          </w:p>
        </w:tc>
        <w:tc>
          <w:tcPr>
            <w:tcW w:w="7654" w:type="dxa"/>
          </w:tcPr>
          <w:p w14:paraId="2ABD6FD5"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intracoronary thrombolysis </w:t>
            </w:r>
            <w:r w:rsidRPr="005E3B74">
              <w:rPr>
                <w:rFonts w:asciiTheme="majorEastAsia" w:eastAsiaTheme="majorEastAsia" w:hAnsiTheme="majorEastAsia" w:hint="eastAsia"/>
                <w:szCs w:val="21"/>
              </w:rPr>
              <w:t>冠動脈内血栓溶解療法</w:t>
            </w:r>
          </w:p>
        </w:tc>
      </w:tr>
      <w:tr w:rsidR="00740276" w:rsidRPr="005E3B74" w14:paraId="130DAEF2" w14:textId="77777777" w:rsidTr="00A667C5">
        <w:tc>
          <w:tcPr>
            <w:tcW w:w="988" w:type="dxa"/>
          </w:tcPr>
          <w:p w14:paraId="56691A81"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ISTH</w:t>
            </w:r>
          </w:p>
        </w:tc>
        <w:tc>
          <w:tcPr>
            <w:tcW w:w="7654" w:type="dxa"/>
          </w:tcPr>
          <w:p w14:paraId="192A9E75"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hint="eastAsia"/>
                <w:szCs w:val="21"/>
              </w:rPr>
              <w:t>国際血栓止血学会</w:t>
            </w:r>
            <w:r w:rsidRPr="005E3B74">
              <w:rPr>
                <w:rFonts w:asciiTheme="majorEastAsia" w:eastAsiaTheme="majorEastAsia" w:hAnsiTheme="majorEastAsia"/>
                <w:szCs w:val="21"/>
              </w:rPr>
              <w:t xml:space="preserve"> International Society of Thrombosis and Hemostasis </w:t>
            </w:r>
          </w:p>
        </w:tc>
      </w:tr>
      <w:tr w:rsidR="00740276" w:rsidRPr="005E3B74" w14:paraId="5C70B094" w14:textId="77777777" w:rsidTr="00A667C5">
        <w:tc>
          <w:tcPr>
            <w:tcW w:w="988" w:type="dxa"/>
          </w:tcPr>
          <w:p w14:paraId="0EFD357C"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IVCT</w:t>
            </w:r>
          </w:p>
        </w:tc>
        <w:tc>
          <w:tcPr>
            <w:tcW w:w="7654" w:type="dxa"/>
          </w:tcPr>
          <w:p w14:paraId="22F99909" w14:textId="77777777" w:rsidR="00B87E31" w:rsidRPr="005E3B74" w:rsidRDefault="00B87E31" w:rsidP="00A667C5">
            <w:pPr>
              <w:widowControl/>
              <w:jc w:val="left"/>
              <w:rPr>
                <w:rFonts w:asciiTheme="majorEastAsia" w:eastAsiaTheme="majorEastAsia" w:hAnsiTheme="majorEastAsia"/>
                <w:szCs w:val="21"/>
              </w:rPr>
            </w:pPr>
            <w:proofErr w:type="spellStart"/>
            <w:r w:rsidRPr="005E3B74">
              <w:rPr>
                <w:rFonts w:asciiTheme="majorEastAsia" w:eastAsiaTheme="majorEastAsia" w:hAnsiTheme="majorEastAsia"/>
                <w:szCs w:val="21"/>
              </w:rPr>
              <w:t>IntraVeneous</w:t>
            </w:r>
            <w:proofErr w:type="spellEnd"/>
            <w:r w:rsidRPr="005E3B74">
              <w:rPr>
                <w:rFonts w:asciiTheme="majorEastAsia" w:eastAsiaTheme="majorEastAsia" w:hAnsiTheme="majorEastAsia"/>
                <w:szCs w:val="21"/>
              </w:rPr>
              <w:t xml:space="preserve"> Coronary Thrombolysis 経静脈的血栓溶解療法</w:t>
            </w:r>
          </w:p>
        </w:tc>
      </w:tr>
      <w:tr w:rsidR="00740276" w:rsidRPr="005E3B74" w14:paraId="7430A47A" w14:textId="77777777" w:rsidTr="00A667C5">
        <w:tc>
          <w:tcPr>
            <w:tcW w:w="988" w:type="dxa"/>
          </w:tcPr>
          <w:p w14:paraId="6A331473"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MIDCAB</w:t>
            </w:r>
          </w:p>
        </w:tc>
        <w:tc>
          <w:tcPr>
            <w:tcW w:w="7654" w:type="dxa"/>
          </w:tcPr>
          <w:p w14:paraId="44A47531"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Minimally Invasive Direct Coronary Artery Bypass </w:t>
            </w:r>
            <w:r w:rsidRPr="005E3B74">
              <w:rPr>
                <w:rFonts w:asciiTheme="majorEastAsia" w:eastAsiaTheme="majorEastAsia" w:hAnsiTheme="majorEastAsia" w:hint="eastAsia"/>
                <w:szCs w:val="21"/>
              </w:rPr>
              <w:t>低侵襲冠動脈バイパス手術</w:t>
            </w:r>
          </w:p>
        </w:tc>
      </w:tr>
      <w:tr w:rsidR="00740276" w:rsidRPr="005E3B74" w14:paraId="3D3CB470" w14:textId="77777777" w:rsidTr="00A667C5">
        <w:tc>
          <w:tcPr>
            <w:tcW w:w="988" w:type="dxa"/>
          </w:tcPr>
          <w:p w14:paraId="23FD8BBE"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NSTEMI</w:t>
            </w:r>
          </w:p>
        </w:tc>
        <w:tc>
          <w:tcPr>
            <w:tcW w:w="7654" w:type="dxa"/>
          </w:tcPr>
          <w:p w14:paraId="50E6B1B8"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non-elevation myocardial infarction </w:t>
            </w:r>
            <w:r w:rsidRPr="005E3B74">
              <w:rPr>
                <w:rFonts w:asciiTheme="majorEastAsia" w:eastAsiaTheme="majorEastAsia" w:hAnsiTheme="majorEastAsia" w:hint="eastAsia"/>
                <w:szCs w:val="21"/>
              </w:rPr>
              <w:t>非</w:t>
            </w:r>
            <w:r w:rsidRPr="005E3B74">
              <w:rPr>
                <w:rFonts w:asciiTheme="majorEastAsia" w:eastAsiaTheme="majorEastAsia" w:hAnsiTheme="majorEastAsia"/>
                <w:szCs w:val="21"/>
              </w:rPr>
              <w:t>ST上昇型心筋梗塞</w:t>
            </w:r>
          </w:p>
        </w:tc>
      </w:tr>
      <w:tr w:rsidR="00740276" w:rsidRPr="005E3B74" w14:paraId="51CCA5D3" w14:textId="77777777" w:rsidTr="00A667C5">
        <w:tc>
          <w:tcPr>
            <w:tcW w:w="988" w:type="dxa"/>
          </w:tcPr>
          <w:p w14:paraId="5CE3094C"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non-TVR</w:t>
            </w:r>
          </w:p>
        </w:tc>
        <w:tc>
          <w:tcPr>
            <w:tcW w:w="7654" w:type="dxa"/>
          </w:tcPr>
          <w:p w14:paraId="0CE895EF"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Non-Target Vessel Revascularization without TLR </w:t>
            </w:r>
            <w:r w:rsidRPr="005E3B74">
              <w:rPr>
                <w:rFonts w:asciiTheme="majorEastAsia" w:eastAsiaTheme="majorEastAsia" w:hAnsiTheme="majorEastAsia" w:hint="eastAsia"/>
                <w:szCs w:val="21"/>
              </w:rPr>
              <w:t>非標的血管再血行再建術</w:t>
            </w:r>
          </w:p>
        </w:tc>
      </w:tr>
      <w:tr w:rsidR="00740276" w:rsidRPr="005E3B74" w14:paraId="41DDCF86" w14:textId="77777777" w:rsidTr="00A667C5">
        <w:tc>
          <w:tcPr>
            <w:tcW w:w="988" w:type="dxa"/>
          </w:tcPr>
          <w:p w14:paraId="33026BBE"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OPCAB</w:t>
            </w:r>
          </w:p>
        </w:tc>
        <w:tc>
          <w:tcPr>
            <w:tcW w:w="7654" w:type="dxa"/>
          </w:tcPr>
          <w:p w14:paraId="7EEC1490" w14:textId="77777777" w:rsidR="00B87E31" w:rsidRPr="005E3B74" w:rsidRDefault="00B87E31" w:rsidP="00A667C5">
            <w:pPr>
              <w:rPr>
                <w:rFonts w:asciiTheme="majorEastAsia" w:eastAsiaTheme="majorEastAsia" w:hAnsiTheme="majorEastAsia"/>
                <w:szCs w:val="21"/>
              </w:rPr>
            </w:pPr>
            <w:r w:rsidRPr="005E3B74">
              <w:rPr>
                <w:rFonts w:asciiTheme="majorEastAsia" w:eastAsiaTheme="majorEastAsia" w:hAnsiTheme="majorEastAsia"/>
                <w:szCs w:val="21"/>
              </w:rPr>
              <w:t xml:space="preserve">Off pump coronary artery bypass </w:t>
            </w:r>
            <w:r w:rsidRPr="005E3B74">
              <w:rPr>
                <w:rFonts w:asciiTheme="majorEastAsia" w:eastAsiaTheme="majorEastAsia" w:hAnsiTheme="majorEastAsia" w:hint="eastAsia"/>
                <w:szCs w:val="21"/>
              </w:rPr>
              <w:t>冠状動脈バイパス手術</w:t>
            </w:r>
          </w:p>
        </w:tc>
      </w:tr>
      <w:tr w:rsidR="00740276" w:rsidRPr="005E3B74" w14:paraId="77F667E2" w14:textId="77777777" w:rsidTr="00A667C5">
        <w:tc>
          <w:tcPr>
            <w:tcW w:w="988" w:type="dxa"/>
          </w:tcPr>
          <w:p w14:paraId="756F2137"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PTE</w:t>
            </w:r>
          </w:p>
        </w:tc>
        <w:tc>
          <w:tcPr>
            <w:tcW w:w="7654" w:type="dxa"/>
          </w:tcPr>
          <w:p w14:paraId="435A3D81" w14:textId="77777777" w:rsidR="00B87E31" w:rsidRPr="005E3B74" w:rsidRDefault="00B87E31" w:rsidP="00A667C5">
            <w:pPr>
              <w:rPr>
                <w:rFonts w:asciiTheme="majorEastAsia" w:eastAsiaTheme="majorEastAsia" w:hAnsiTheme="majorEastAsia"/>
                <w:szCs w:val="21"/>
              </w:rPr>
            </w:pPr>
            <w:r w:rsidRPr="005E3B74">
              <w:rPr>
                <w:rFonts w:asciiTheme="majorEastAsia" w:eastAsiaTheme="majorEastAsia" w:hAnsiTheme="majorEastAsia"/>
                <w:szCs w:val="21"/>
              </w:rPr>
              <w:t>Pulmonary thromboembolism</w:t>
            </w:r>
            <w:r w:rsidRPr="005E3B74">
              <w:rPr>
                <w:rFonts w:asciiTheme="majorEastAsia" w:eastAsiaTheme="majorEastAsia" w:hAnsiTheme="majorEastAsia" w:hint="eastAsia"/>
                <w:szCs w:val="21"/>
              </w:rPr>
              <w:t xml:space="preserve">　肺血栓塞栓症</w:t>
            </w:r>
          </w:p>
        </w:tc>
      </w:tr>
      <w:tr w:rsidR="00740276" w:rsidRPr="005E3B74" w14:paraId="2446FDA8" w14:textId="77777777" w:rsidTr="00A667C5">
        <w:tc>
          <w:tcPr>
            <w:tcW w:w="988" w:type="dxa"/>
          </w:tcPr>
          <w:p w14:paraId="42FC4A21"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POBA</w:t>
            </w:r>
          </w:p>
        </w:tc>
        <w:tc>
          <w:tcPr>
            <w:tcW w:w="7654" w:type="dxa"/>
          </w:tcPr>
          <w:p w14:paraId="63B4A5BC" w14:textId="77777777" w:rsidR="00B87E31" w:rsidRPr="005E3B74" w:rsidRDefault="00B87E31" w:rsidP="00A667C5">
            <w:pPr>
              <w:rPr>
                <w:rFonts w:asciiTheme="majorEastAsia" w:eastAsiaTheme="majorEastAsia" w:hAnsiTheme="majorEastAsia"/>
                <w:szCs w:val="21"/>
              </w:rPr>
            </w:pPr>
            <w:r w:rsidRPr="005E3B74">
              <w:rPr>
                <w:rFonts w:asciiTheme="majorEastAsia" w:eastAsiaTheme="majorEastAsia" w:hAnsiTheme="majorEastAsia" w:hint="eastAsia"/>
                <w:szCs w:val="21"/>
              </w:rPr>
              <w:t>バルーン血管形成術</w:t>
            </w:r>
            <w:r w:rsidRPr="005E3B74">
              <w:rPr>
                <w:rFonts w:asciiTheme="majorEastAsia" w:eastAsiaTheme="majorEastAsia" w:hAnsiTheme="majorEastAsia"/>
                <w:szCs w:val="21"/>
              </w:rPr>
              <w:t xml:space="preserve"> Plain Old Balloon Angioplasty</w:t>
            </w:r>
          </w:p>
        </w:tc>
      </w:tr>
      <w:tr w:rsidR="00740276" w:rsidRPr="005E3B74" w14:paraId="716BA8EC" w14:textId="77777777" w:rsidTr="00A667C5">
        <w:tc>
          <w:tcPr>
            <w:tcW w:w="988" w:type="dxa"/>
          </w:tcPr>
          <w:p w14:paraId="527DE022"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PCPS</w:t>
            </w:r>
          </w:p>
        </w:tc>
        <w:tc>
          <w:tcPr>
            <w:tcW w:w="7654" w:type="dxa"/>
          </w:tcPr>
          <w:p w14:paraId="420C6AD8" w14:textId="77777777" w:rsidR="00B87E31" w:rsidRPr="005E3B74" w:rsidRDefault="00B87E31" w:rsidP="00A667C5">
            <w:pPr>
              <w:widowControl/>
              <w:tabs>
                <w:tab w:val="left" w:pos="943"/>
              </w:tabs>
              <w:jc w:val="left"/>
              <w:rPr>
                <w:rFonts w:asciiTheme="majorEastAsia" w:eastAsiaTheme="majorEastAsia" w:hAnsiTheme="majorEastAsia"/>
                <w:szCs w:val="21"/>
              </w:rPr>
            </w:pPr>
            <w:r w:rsidRPr="005E3B74">
              <w:rPr>
                <w:rFonts w:asciiTheme="majorEastAsia" w:eastAsiaTheme="majorEastAsia" w:hAnsiTheme="majorEastAsia" w:hint="eastAsia"/>
                <w:szCs w:val="21"/>
              </w:rPr>
              <w:t>経皮的心肺補助法</w:t>
            </w:r>
            <w:r w:rsidRPr="005E3B74">
              <w:rPr>
                <w:rFonts w:asciiTheme="majorEastAsia" w:eastAsiaTheme="majorEastAsia" w:hAnsiTheme="majorEastAsia"/>
                <w:szCs w:val="21"/>
              </w:rPr>
              <w:t xml:space="preserve"> Percutaneous cardiopulmonary support</w:t>
            </w:r>
          </w:p>
        </w:tc>
      </w:tr>
      <w:tr w:rsidR="00740276" w:rsidRPr="005E3B74" w14:paraId="7CCFA7D7" w14:textId="77777777" w:rsidTr="00A667C5">
        <w:tc>
          <w:tcPr>
            <w:tcW w:w="988" w:type="dxa"/>
          </w:tcPr>
          <w:p w14:paraId="4A3C5860"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TIA</w:t>
            </w:r>
          </w:p>
        </w:tc>
        <w:tc>
          <w:tcPr>
            <w:tcW w:w="7654" w:type="dxa"/>
          </w:tcPr>
          <w:p w14:paraId="0817316C"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Transient Ischemic Attack </w:t>
            </w:r>
            <w:r w:rsidRPr="005E3B74">
              <w:rPr>
                <w:rFonts w:asciiTheme="majorEastAsia" w:eastAsiaTheme="majorEastAsia" w:hAnsiTheme="majorEastAsia" w:hint="eastAsia"/>
                <w:szCs w:val="21"/>
              </w:rPr>
              <w:t>一過性脳虚血発作</w:t>
            </w:r>
          </w:p>
        </w:tc>
      </w:tr>
      <w:tr w:rsidR="00740276" w:rsidRPr="005E3B74" w14:paraId="0839D4BD" w14:textId="77777777" w:rsidTr="00A667C5">
        <w:tc>
          <w:tcPr>
            <w:tcW w:w="988" w:type="dxa"/>
          </w:tcPr>
          <w:p w14:paraId="4566D85E"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TLR</w:t>
            </w:r>
          </w:p>
        </w:tc>
        <w:tc>
          <w:tcPr>
            <w:tcW w:w="7654" w:type="dxa"/>
          </w:tcPr>
          <w:p w14:paraId="15877255"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Target Lesion Revascularization標的病変再血行再建術</w:t>
            </w:r>
          </w:p>
        </w:tc>
      </w:tr>
      <w:tr w:rsidR="00740276" w:rsidRPr="005E3B74" w14:paraId="778B182B" w14:textId="77777777" w:rsidTr="00A667C5">
        <w:tc>
          <w:tcPr>
            <w:tcW w:w="988" w:type="dxa"/>
          </w:tcPr>
          <w:p w14:paraId="2DA3106E"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TVR</w:t>
            </w:r>
          </w:p>
        </w:tc>
        <w:tc>
          <w:tcPr>
            <w:tcW w:w="7654" w:type="dxa"/>
          </w:tcPr>
          <w:p w14:paraId="63BA2785"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Target Vessel Revascularization without TLR </w:t>
            </w:r>
            <w:r w:rsidRPr="005E3B74">
              <w:rPr>
                <w:rFonts w:asciiTheme="majorEastAsia" w:eastAsiaTheme="majorEastAsia" w:hAnsiTheme="majorEastAsia" w:hint="eastAsia"/>
                <w:szCs w:val="21"/>
              </w:rPr>
              <w:t>標的血管再血行再建術</w:t>
            </w:r>
          </w:p>
        </w:tc>
      </w:tr>
      <w:tr w:rsidR="00740276" w:rsidRPr="005E3B74" w14:paraId="6115FF8C" w14:textId="77777777" w:rsidTr="00A667C5">
        <w:tc>
          <w:tcPr>
            <w:tcW w:w="988" w:type="dxa"/>
          </w:tcPr>
          <w:p w14:paraId="2E2B1751"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STEMI</w:t>
            </w:r>
          </w:p>
        </w:tc>
        <w:tc>
          <w:tcPr>
            <w:tcW w:w="7654" w:type="dxa"/>
          </w:tcPr>
          <w:p w14:paraId="462A5545"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ST-elevation myocardial infarction ST上昇型心筋梗塞</w:t>
            </w:r>
          </w:p>
        </w:tc>
      </w:tr>
      <w:tr w:rsidR="00740276" w:rsidRPr="005E3B74" w14:paraId="73C81373" w14:textId="77777777" w:rsidTr="00A667C5">
        <w:tc>
          <w:tcPr>
            <w:tcW w:w="988" w:type="dxa"/>
          </w:tcPr>
          <w:p w14:paraId="23F982A4"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UAP</w:t>
            </w:r>
          </w:p>
        </w:tc>
        <w:tc>
          <w:tcPr>
            <w:tcW w:w="7654" w:type="dxa"/>
          </w:tcPr>
          <w:p w14:paraId="36158CD2" w14:textId="77777777" w:rsidR="00B87E31" w:rsidRPr="005E3B74" w:rsidRDefault="00B87E31" w:rsidP="00A667C5">
            <w:pPr>
              <w:widowControl/>
              <w:jc w:val="left"/>
              <w:rPr>
                <w:rFonts w:asciiTheme="majorEastAsia" w:eastAsiaTheme="majorEastAsia" w:hAnsiTheme="majorEastAsia"/>
                <w:szCs w:val="21"/>
              </w:rPr>
            </w:pPr>
            <w:r w:rsidRPr="005E3B74">
              <w:rPr>
                <w:rFonts w:asciiTheme="majorEastAsia" w:eastAsiaTheme="majorEastAsia" w:hAnsiTheme="majorEastAsia"/>
                <w:szCs w:val="21"/>
              </w:rPr>
              <w:t xml:space="preserve">Unstable angina </w:t>
            </w:r>
            <w:r w:rsidRPr="005E3B74">
              <w:rPr>
                <w:rFonts w:asciiTheme="majorEastAsia" w:eastAsiaTheme="majorEastAsia" w:hAnsiTheme="majorEastAsia" w:hint="eastAsia"/>
                <w:szCs w:val="21"/>
              </w:rPr>
              <w:t>不安定狭心症</w:t>
            </w:r>
          </w:p>
        </w:tc>
      </w:tr>
    </w:tbl>
    <w:p w14:paraId="12B03570" w14:textId="0CFECB41" w:rsidR="0094149A" w:rsidRPr="005E3B74" w:rsidRDefault="0094149A" w:rsidP="00B87E31">
      <w:pPr>
        <w:widowControl/>
        <w:jc w:val="left"/>
      </w:pPr>
    </w:p>
    <w:p w14:paraId="25C82D9E" w14:textId="0B8AD84C" w:rsidR="0094149A" w:rsidRPr="005E3B74" w:rsidRDefault="0094149A" w:rsidP="00B87E31">
      <w:pPr>
        <w:widowControl/>
        <w:jc w:val="left"/>
      </w:pPr>
    </w:p>
    <w:p w14:paraId="6898A38A" w14:textId="42C6CD5C" w:rsidR="0094149A" w:rsidRPr="005E3B74" w:rsidRDefault="0094149A" w:rsidP="00B87E31">
      <w:pPr>
        <w:widowControl/>
        <w:jc w:val="left"/>
      </w:pPr>
    </w:p>
    <w:p w14:paraId="5FC10F4C" w14:textId="77777777" w:rsidR="0094149A" w:rsidRPr="005E3B74" w:rsidRDefault="0094149A" w:rsidP="00B87E31">
      <w:pPr>
        <w:widowControl/>
        <w:jc w:val="left"/>
        <w:rPr>
          <w:rFonts w:asciiTheme="majorEastAsia" w:eastAsiaTheme="majorEastAsia" w:hAnsiTheme="majorEastAsia"/>
          <w:szCs w:val="21"/>
        </w:rPr>
      </w:pPr>
    </w:p>
    <w:p w14:paraId="4C5D13BE" w14:textId="77777777" w:rsidR="00A01440" w:rsidRPr="005E3B74" w:rsidRDefault="00A01440" w:rsidP="009C64A8">
      <w:pPr>
        <w:widowControl/>
        <w:jc w:val="left"/>
      </w:pPr>
    </w:p>
    <w:p w14:paraId="29CB4BB2" w14:textId="5FC5E9EB" w:rsidR="00183F44" w:rsidRPr="005E3B74" w:rsidRDefault="002651E4" w:rsidP="00A667C5">
      <w:pPr>
        <w:pStyle w:val="1"/>
        <w:rPr>
          <w:rFonts w:asciiTheme="minorEastAsia" w:eastAsiaTheme="minorEastAsia" w:hAnsiTheme="minorEastAsia"/>
          <w:b/>
        </w:rPr>
      </w:pPr>
      <w:bookmarkStart w:id="133" w:name="_Toc530852085"/>
      <w:r w:rsidRPr="005E3B74">
        <w:rPr>
          <w:rFonts w:asciiTheme="minorEastAsia" w:eastAsiaTheme="minorEastAsia" w:hAnsiTheme="minorEastAsia"/>
          <w:b/>
        </w:rPr>
        <w:lastRenderedPageBreak/>
        <w:t>1.</w:t>
      </w:r>
      <w:r w:rsidR="00660E0D"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研究の名称</w:t>
      </w:r>
      <w:bookmarkEnd w:id="133"/>
      <w:r w:rsidR="00183F44" w:rsidRPr="005E3B74">
        <w:rPr>
          <w:rFonts w:asciiTheme="minorEastAsia" w:eastAsiaTheme="minorEastAsia" w:hAnsiTheme="minorEastAsia"/>
          <w:b/>
        </w:rPr>
        <w:t xml:space="preserve"> </w:t>
      </w:r>
    </w:p>
    <w:p w14:paraId="1494938E" w14:textId="77777777" w:rsidR="0031466C" w:rsidRPr="005E3B74" w:rsidRDefault="0031466C" w:rsidP="00C71775">
      <w:pPr>
        <w:rPr>
          <w:rFonts w:asciiTheme="minorEastAsia" w:hAnsiTheme="minorEastAsia"/>
          <w:szCs w:val="21"/>
        </w:rPr>
      </w:pPr>
      <w:r w:rsidRPr="005E3B74">
        <w:rPr>
          <w:rFonts w:asciiTheme="minorEastAsia" w:hAnsiTheme="minorEastAsia" w:hint="eastAsia"/>
          <w:szCs w:val="21"/>
        </w:rPr>
        <w:t>心房細動合併急性冠症候群患者における抗血栓治療後の出血と血栓リスクに関する前向き観察研究（多施設共同研究）</w:t>
      </w:r>
    </w:p>
    <w:p w14:paraId="2C37F078" w14:textId="77777777" w:rsidR="0031466C" w:rsidRPr="005E3B74" w:rsidRDefault="0031466C" w:rsidP="00C71775">
      <w:pPr>
        <w:rPr>
          <w:rFonts w:asciiTheme="minorEastAsia" w:hAnsiTheme="minorEastAsia"/>
          <w:szCs w:val="21"/>
        </w:rPr>
      </w:pPr>
      <w:r w:rsidRPr="005E3B74">
        <w:rPr>
          <w:rFonts w:asciiTheme="minorEastAsia" w:hAnsiTheme="minorEastAsia"/>
          <w:szCs w:val="21"/>
          <w:u w:val="single"/>
        </w:rPr>
        <w:t>St</w:t>
      </w:r>
      <w:r w:rsidRPr="005E3B74">
        <w:rPr>
          <w:rFonts w:asciiTheme="minorEastAsia" w:hAnsiTheme="minorEastAsia"/>
          <w:szCs w:val="21"/>
        </w:rPr>
        <w:t xml:space="preserve">udy of Real World Anticoagulation and </w:t>
      </w:r>
      <w:r w:rsidRPr="005E3B74">
        <w:rPr>
          <w:rFonts w:asciiTheme="minorEastAsia" w:hAnsiTheme="minorEastAsia"/>
          <w:szCs w:val="21"/>
          <w:u w:val="single"/>
        </w:rPr>
        <w:t>A</w:t>
      </w:r>
      <w:r w:rsidRPr="005E3B74">
        <w:rPr>
          <w:rFonts w:asciiTheme="minorEastAsia" w:hAnsiTheme="minorEastAsia"/>
          <w:szCs w:val="21"/>
        </w:rPr>
        <w:t>ntiplatelet P</w:t>
      </w:r>
      <w:r w:rsidRPr="005E3B74">
        <w:rPr>
          <w:rFonts w:asciiTheme="minorEastAsia" w:hAnsiTheme="minorEastAsia"/>
          <w:szCs w:val="21"/>
          <w:u w:val="single"/>
        </w:rPr>
        <w:t>r</w:t>
      </w:r>
      <w:r w:rsidRPr="005E3B74">
        <w:rPr>
          <w:rFonts w:asciiTheme="minorEastAsia" w:hAnsiTheme="minorEastAsia"/>
          <w:szCs w:val="21"/>
        </w:rPr>
        <w:t xml:space="preserve">actice in Patients with </w:t>
      </w:r>
      <w:r w:rsidRPr="005E3B74">
        <w:rPr>
          <w:rFonts w:asciiTheme="minorEastAsia" w:hAnsiTheme="minorEastAsia"/>
          <w:szCs w:val="21"/>
          <w:u w:val="single"/>
        </w:rPr>
        <w:t>A</w:t>
      </w:r>
      <w:r w:rsidRPr="005E3B74">
        <w:rPr>
          <w:rFonts w:asciiTheme="minorEastAsia" w:hAnsiTheme="minorEastAsia"/>
          <w:szCs w:val="21"/>
        </w:rPr>
        <w:t xml:space="preserve">cute </w:t>
      </w:r>
      <w:r w:rsidRPr="005E3B74">
        <w:rPr>
          <w:rFonts w:asciiTheme="minorEastAsia" w:hAnsiTheme="minorEastAsia"/>
          <w:szCs w:val="21"/>
          <w:u w:val="single"/>
        </w:rPr>
        <w:t>C</w:t>
      </w:r>
      <w:r w:rsidRPr="005E3B74">
        <w:rPr>
          <w:rFonts w:asciiTheme="minorEastAsia" w:hAnsiTheme="minorEastAsia"/>
          <w:szCs w:val="21"/>
        </w:rPr>
        <w:t xml:space="preserve">oronary </w:t>
      </w:r>
      <w:r w:rsidRPr="005E3B74">
        <w:rPr>
          <w:rFonts w:asciiTheme="minorEastAsia" w:hAnsiTheme="minorEastAsia"/>
          <w:szCs w:val="21"/>
          <w:u w:val="single"/>
        </w:rPr>
        <w:t>S</w:t>
      </w:r>
      <w:r w:rsidRPr="005E3B74">
        <w:rPr>
          <w:rFonts w:asciiTheme="minorEastAsia" w:hAnsiTheme="minorEastAsia"/>
          <w:szCs w:val="21"/>
        </w:rPr>
        <w:t>yndrome Complicated with Atrial fibrillation</w:t>
      </w:r>
      <w:r w:rsidRPr="005E3B74">
        <w:rPr>
          <w:rFonts w:asciiTheme="minorEastAsia" w:hAnsiTheme="minorEastAsia" w:hint="eastAsia"/>
          <w:szCs w:val="21"/>
        </w:rPr>
        <w:t>（</w:t>
      </w:r>
      <w:r w:rsidRPr="005E3B74">
        <w:rPr>
          <w:rFonts w:asciiTheme="minorEastAsia" w:hAnsiTheme="minorEastAsia"/>
          <w:szCs w:val="21"/>
        </w:rPr>
        <w:t>STAR-ACS研究）</w:t>
      </w:r>
    </w:p>
    <w:p w14:paraId="0A739541" w14:textId="5D6CA662" w:rsidR="00A01440" w:rsidRPr="005E3B74" w:rsidRDefault="00A01440" w:rsidP="00C71775">
      <w:pPr>
        <w:rPr>
          <w:rFonts w:asciiTheme="minorEastAsia" w:hAnsiTheme="minorEastAsia"/>
          <w:sz w:val="24"/>
          <w:szCs w:val="24"/>
        </w:rPr>
      </w:pPr>
      <w:r w:rsidRPr="005E3B74">
        <w:rPr>
          <w:rFonts w:asciiTheme="minorEastAsia" w:hAnsiTheme="minorEastAsia" w:hint="eastAsia"/>
          <w:sz w:val="24"/>
          <w:szCs w:val="24"/>
        </w:rPr>
        <w:t xml:space="preserve">　　　　</w:t>
      </w:r>
    </w:p>
    <w:p w14:paraId="0F3190D2" w14:textId="33B2C7AD" w:rsidR="00183F44" w:rsidRPr="005E3B74" w:rsidRDefault="002651E4" w:rsidP="00A667C5">
      <w:pPr>
        <w:pStyle w:val="1"/>
        <w:rPr>
          <w:rFonts w:asciiTheme="minorEastAsia" w:eastAsiaTheme="minorEastAsia" w:hAnsiTheme="minorEastAsia"/>
          <w:b/>
        </w:rPr>
      </w:pPr>
      <w:bookmarkStart w:id="134" w:name="_Toc530852086"/>
      <w:r w:rsidRPr="005E3B74">
        <w:rPr>
          <w:rFonts w:asciiTheme="minorEastAsia" w:eastAsiaTheme="minorEastAsia" w:hAnsiTheme="minorEastAsia"/>
          <w:b/>
        </w:rPr>
        <w:t>2.</w:t>
      </w:r>
      <w:r w:rsidR="00660E0D"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研究の実施体制</w:t>
      </w:r>
      <w:r w:rsidR="00716F26" w:rsidRPr="005E3B74">
        <w:rPr>
          <w:rFonts w:asciiTheme="minorEastAsia" w:eastAsiaTheme="minorEastAsia" w:hAnsiTheme="minorEastAsia" w:hint="eastAsia"/>
          <w:b/>
        </w:rPr>
        <w:t>（研究機関の名称及び研究者等の氏名を含む。）</w:t>
      </w:r>
      <w:bookmarkEnd w:id="134"/>
    </w:p>
    <w:p w14:paraId="6029ED76" w14:textId="5C92E360" w:rsidR="00A01440" w:rsidRPr="005E3B74" w:rsidRDefault="00A01440" w:rsidP="000047EC">
      <w:pPr>
        <w:ind w:leftChars="135" w:left="283"/>
        <w:rPr>
          <w:rFonts w:asciiTheme="minorEastAsia" w:hAnsiTheme="minorEastAsia"/>
          <w:szCs w:val="21"/>
        </w:rPr>
      </w:pPr>
      <w:r w:rsidRPr="005E3B74">
        <w:rPr>
          <w:rFonts w:asciiTheme="minorEastAsia" w:hAnsiTheme="minorEastAsia" w:hint="eastAsia"/>
          <w:szCs w:val="21"/>
        </w:rPr>
        <w:t>本研究は</w:t>
      </w:r>
      <w:r w:rsidR="006E37B7" w:rsidRPr="005E3B74">
        <w:rPr>
          <w:rFonts w:asciiTheme="minorEastAsia" w:hAnsiTheme="minorEastAsia" w:hint="eastAsia"/>
          <w:szCs w:val="21"/>
        </w:rPr>
        <w:t>、「人を対象とする医学系研究に関する倫理指針」（厚生労働省告示、平成</w:t>
      </w:r>
      <w:r w:rsidR="006E37B7" w:rsidRPr="005E3B74">
        <w:rPr>
          <w:rFonts w:asciiTheme="minorEastAsia" w:hAnsiTheme="minorEastAsia"/>
          <w:szCs w:val="21"/>
        </w:rPr>
        <w:t>29年2月28日）、およびヘルシンキ宣言を遵守して</w:t>
      </w:r>
      <w:r w:rsidRPr="005E3B74">
        <w:rPr>
          <w:rFonts w:asciiTheme="minorEastAsia" w:hAnsiTheme="minorEastAsia" w:hint="eastAsia"/>
          <w:szCs w:val="21"/>
        </w:rPr>
        <w:t>以下の体制で実施する。</w:t>
      </w:r>
    </w:p>
    <w:p w14:paraId="0A29D37D" w14:textId="77777777" w:rsidR="006E37B7" w:rsidRPr="005E3B74" w:rsidRDefault="006E37B7" w:rsidP="000047EC">
      <w:pPr>
        <w:ind w:leftChars="135" w:left="283"/>
        <w:rPr>
          <w:rFonts w:asciiTheme="minorEastAsia" w:hAnsiTheme="minorEastAsia"/>
          <w:szCs w:val="21"/>
        </w:rPr>
      </w:pPr>
    </w:p>
    <w:p w14:paraId="4387A142" w14:textId="2AC0F0F1" w:rsidR="00022F5F" w:rsidRPr="005E3B74" w:rsidRDefault="00A01440" w:rsidP="00EC2EAB">
      <w:pPr>
        <w:ind w:leftChars="136" w:left="425" w:hangingChars="66" w:hanging="139"/>
        <w:rPr>
          <w:rFonts w:asciiTheme="minorEastAsia" w:hAnsiTheme="minorEastAsia"/>
          <w:szCs w:val="21"/>
        </w:rPr>
      </w:pPr>
      <w:r w:rsidRPr="005E3B74">
        <w:rPr>
          <w:rFonts w:asciiTheme="minorEastAsia" w:hAnsiTheme="minorEastAsia" w:hint="eastAsia"/>
          <w:szCs w:val="21"/>
        </w:rPr>
        <w:t>【研究</w:t>
      </w:r>
      <w:r w:rsidR="002664E5" w:rsidRPr="005E3B74">
        <w:rPr>
          <w:rFonts w:asciiTheme="minorEastAsia" w:hAnsiTheme="minorEastAsia" w:hint="eastAsia"/>
          <w:szCs w:val="21"/>
        </w:rPr>
        <w:t>代表者</w:t>
      </w:r>
      <w:r w:rsidRPr="005E3B74">
        <w:rPr>
          <w:rFonts w:asciiTheme="minorEastAsia" w:hAnsiTheme="minorEastAsia" w:hint="eastAsia"/>
          <w:szCs w:val="21"/>
        </w:rPr>
        <w:t>】</w:t>
      </w:r>
      <w:bookmarkStart w:id="135" w:name="_Hlk527924036"/>
    </w:p>
    <w:bookmarkEnd w:id="135"/>
    <w:p w14:paraId="28381BCD" w14:textId="12567C9F" w:rsidR="00677DC0" w:rsidRPr="005E3B74" w:rsidRDefault="00677DC0" w:rsidP="00677DC0">
      <w:pPr>
        <w:ind w:firstLineChars="450" w:firstLine="945"/>
        <w:rPr>
          <w:rFonts w:asciiTheme="minorEastAsia" w:hAnsiTheme="minorEastAsia"/>
          <w:szCs w:val="21"/>
        </w:rPr>
      </w:pPr>
      <w:r w:rsidRPr="005E3B74">
        <w:rPr>
          <w:rFonts w:asciiTheme="minorEastAsia" w:hAnsiTheme="minorEastAsia" w:hint="eastAsia"/>
          <w:szCs w:val="21"/>
        </w:rPr>
        <w:t>順天堂大学保健医療学部長</w:t>
      </w:r>
    </w:p>
    <w:p w14:paraId="0D729A3B" w14:textId="3A7B5351" w:rsidR="00F057F6" w:rsidRPr="005E3B74" w:rsidRDefault="0031466C" w:rsidP="00F057F6">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順天堂大学大学院医学研究科循環器内科・</w:t>
      </w:r>
      <w:r w:rsidR="00F86B5B" w:rsidRPr="005E3B74">
        <w:rPr>
          <w:rFonts w:asciiTheme="minorEastAsia" w:hAnsiTheme="minorEastAsia" w:hint="eastAsia"/>
          <w:szCs w:val="21"/>
        </w:rPr>
        <w:t>特任</w:t>
      </w:r>
      <w:r w:rsidRPr="005E3B74">
        <w:rPr>
          <w:rFonts w:asciiTheme="minorEastAsia" w:hAnsiTheme="minorEastAsia" w:hint="eastAsia"/>
          <w:szCs w:val="21"/>
        </w:rPr>
        <w:t>教授</w:t>
      </w:r>
      <w:r w:rsidR="00F057F6" w:rsidRPr="005E3B74">
        <w:rPr>
          <w:rFonts w:asciiTheme="minorEastAsia" w:hAnsiTheme="minorEastAsia"/>
          <w:szCs w:val="21"/>
        </w:rPr>
        <w:tab/>
      </w:r>
      <w:r w:rsidRPr="005E3B74">
        <w:rPr>
          <w:rFonts w:asciiTheme="minorEastAsia" w:hAnsiTheme="minorEastAsia" w:hint="eastAsia"/>
          <w:szCs w:val="21"/>
        </w:rPr>
        <w:t>代田　浩之</w:t>
      </w:r>
    </w:p>
    <w:p w14:paraId="2A3A1789" w14:textId="77777777" w:rsidR="001D7D86" w:rsidRPr="005E3B74" w:rsidRDefault="001D7D86" w:rsidP="00EC2EAB">
      <w:pPr>
        <w:ind w:leftChars="136" w:left="425" w:hangingChars="66" w:hanging="139"/>
        <w:rPr>
          <w:rFonts w:asciiTheme="minorEastAsia" w:hAnsiTheme="minorEastAsia"/>
          <w:szCs w:val="21"/>
        </w:rPr>
      </w:pPr>
    </w:p>
    <w:p w14:paraId="591F6464" w14:textId="041442B4" w:rsidR="000047EC" w:rsidRPr="005E3B74" w:rsidRDefault="000047EC" w:rsidP="000047EC">
      <w:pPr>
        <w:ind w:leftChars="136" w:left="425" w:hangingChars="66" w:hanging="139"/>
        <w:rPr>
          <w:rFonts w:asciiTheme="minorEastAsia" w:hAnsiTheme="minorEastAsia"/>
          <w:szCs w:val="21"/>
        </w:rPr>
      </w:pPr>
      <w:r w:rsidRPr="005E3B74">
        <w:rPr>
          <w:rFonts w:asciiTheme="minorEastAsia" w:hAnsiTheme="minorEastAsia" w:hint="eastAsia"/>
          <w:szCs w:val="21"/>
        </w:rPr>
        <w:t>【中央委員会】</w:t>
      </w:r>
    </w:p>
    <w:p w14:paraId="3DED85C5" w14:textId="6A3C53A6" w:rsidR="000047EC" w:rsidRPr="005E3B74" w:rsidRDefault="000047EC" w:rsidP="000047EC">
      <w:pPr>
        <w:ind w:leftChars="135" w:left="283" w:firstLine="2"/>
        <w:rPr>
          <w:rFonts w:asciiTheme="minorEastAsia" w:hAnsiTheme="minorEastAsia"/>
          <w:szCs w:val="21"/>
        </w:rPr>
      </w:pPr>
      <w:r w:rsidRPr="005E3B74">
        <w:rPr>
          <w:rFonts w:asciiTheme="minorEastAsia" w:hAnsiTheme="minorEastAsia" w:hint="eastAsia"/>
          <w:szCs w:val="21"/>
        </w:rPr>
        <w:t>研究の運営</w:t>
      </w:r>
      <w:r w:rsidR="00660E0D" w:rsidRPr="005E3B74">
        <w:rPr>
          <w:rFonts w:asciiTheme="minorEastAsia" w:hAnsiTheme="minorEastAsia" w:hint="eastAsia"/>
          <w:szCs w:val="21"/>
        </w:rPr>
        <w:t>及び</w:t>
      </w:r>
      <w:r w:rsidRPr="005E3B74">
        <w:rPr>
          <w:rFonts w:asciiTheme="minorEastAsia" w:hAnsiTheme="minorEastAsia" w:hint="eastAsia"/>
          <w:szCs w:val="21"/>
        </w:rPr>
        <w:t>管理を行う。研究の運営上必要な最終決定はすべて本委員会が行う。</w:t>
      </w:r>
    </w:p>
    <w:p w14:paraId="5C31AA7C" w14:textId="77777777" w:rsidR="000047EC" w:rsidRPr="005E3B74" w:rsidRDefault="000047EC" w:rsidP="000047EC">
      <w:pPr>
        <w:ind w:leftChars="135" w:left="283" w:firstLine="2"/>
        <w:rPr>
          <w:rFonts w:asciiTheme="minorEastAsia" w:hAnsiTheme="minorEastAsia"/>
          <w:szCs w:val="21"/>
        </w:rPr>
      </w:pPr>
      <w:r w:rsidRPr="005E3B74">
        <w:rPr>
          <w:rFonts w:asciiTheme="minorEastAsia" w:hAnsiTheme="minorEastAsia" w:hint="eastAsia"/>
          <w:szCs w:val="21"/>
        </w:rPr>
        <w:t>順天堂大学</w:t>
      </w:r>
      <w:r w:rsidRPr="005E3B74">
        <w:rPr>
          <w:rFonts w:asciiTheme="minorEastAsia" w:hAnsiTheme="minorEastAsia"/>
          <w:szCs w:val="21"/>
        </w:rPr>
        <w:t xml:space="preserve"> </w:t>
      </w:r>
      <w:r w:rsidRPr="005E3B74">
        <w:rPr>
          <w:rFonts w:asciiTheme="minorEastAsia" w:hAnsiTheme="minorEastAsia" w:hint="eastAsia"/>
          <w:szCs w:val="21"/>
        </w:rPr>
        <w:t>循環器内科</w:t>
      </w:r>
      <w:r w:rsidRPr="005E3B74">
        <w:rPr>
          <w:rFonts w:asciiTheme="minorEastAsia" w:hAnsiTheme="minorEastAsia"/>
          <w:szCs w:val="21"/>
        </w:rPr>
        <w:t xml:space="preserve"> </w:t>
      </w:r>
      <w:r w:rsidRPr="005E3B74">
        <w:rPr>
          <w:rFonts w:asciiTheme="minorEastAsia" w:hAnsiTheme="minorEastAsia" w:hint="eastAsia"/>
          <w:szCs w:val="21"/>
        </w:rPr>
        <w:t>代田浩之（委員長）</w:t>
      </w:r>
    </w:p>
    <w:p w14:paraId="6919E963" w14:textId="786641AB" w:rsidR="000047EC" w:rsidRPr="005E3B74" w:rsidRDefault="000047EC" w:rsidP="000047EC">
      <w:pPr>
        <w:ind w:leftChars="135" w:left="283" w:firstLine="2"/>
        <w:rPr>
          <w:rFonts w:asciiTheme="minorEastAsia" w:hAnsiTheme="minorEastAsia"/>
          <w:szCs w:val="21"/>
        </w:rPr>
      </w:pPr>
      <w:r w:rsidRPr="005E3B74">
        <w:rPr>
          <w:rFonts w:asciiTheme="minorEastAsia" w:hAnsiTheme="minorEastAsia" w:hint="eastAsia"/>
          <w:szCs w:val="21"/>
        </w:rPr>
        <w:t>委員は別添</w:t>
      </w:r>
      <w:r w:rsidRPr="005E3B74">
        <w:rPr>
          <w:rFonts w:asciiTheme="minorEastAsia" w:hAnsiTheme="minorEastAsia"/>
          <w:szCs w:val="21"/>
        </w:rPr>
        <w:t>2に示す。</w:t>
      </w:r>
    </w:p>
    <w:p w14:paraId="221B751A" w14:textId="77777777" w:rsidR="000047EC" w:rsidRPr="005E3B74" w:rsidRDefault="000047EC" w:rsidP="00EC2EAB">
      <w:pPr>
        <w:ind w:leftChars="136" w:left="425" w:hangingChars="66" w:hanging="139"/>
        <w:rPr>
          <w:rFonts w:asciiTheme="minorEastAsia" w:hAnsiTheme="minorEastAsia"/>
          <w:szCs w:val="21"/>
        </w:rPr>
      </w:pPr>
    </w:p>
    <w:p w14:paraId="583CB574" w14:textId="2625A45A" w:rsidR="000047EC" w:rsidRPr="005E3B74" w:rsidRDefault="000047EC" w:rsidP="00C71775">
      <w:pPr>
        <w:ind w:leftChars="136" w:left="425" w:hangingChars="66" w:hanging="139"/>
        <w:rPr>
          <w:rFonts w:asciiTheme="minorEastAsia" w:hAnsiTheme="minorEastAsia"/>
          <w:szCs w:val="21"/>
        </w:rPr>
      </w:pPr>
      <w:r w:rsidRPr="005E3B74">
        <w:rPr>
          <w:rFonts w:asciiTheme="minorEastAsia" w:hAnsiTheme="minorEastAsia" w:hint="eastAsia"/>
          <w:szCs w:val="21"/>
        </w:rPr>
        <w:t>【イベント判定委員会】</w:t>
      </w:r>
    </w:p>
    <w:p w14:paraId="0AB8F192" w14:textId="77777777" w:rsidR="000047EC" w:rsidRPr="005E3B74" w:rsidRDefault="000047EC" w:rsidP="000047EC">
      <w:pPr>
        <w:ind w:leftChars="135" w:left="283" w:firstLine="2"/>
        <w:rPr>
          <w:rFonts w:asciiTheme="minorEastAsia" w:hAnsiTheme="minorEastAsia"/>
          <w:szCs w:val="21"/>
        </w:rPr>
      </w:pPr>
      <w:r w:rsidRPr="005E3B74">
        <w:rPr>
          <w:rFonts w:asciiTheme="minorEastAsia" w:hAnsiTheme="minorEastAsia" w:hint="eastAsia"/>
          <w:szCs w:val="21"/>
        </w:rPr>
        <w:t>イベントの医学的妥当性、最終判定を行う</w:t>
      </w:r>
      <w:r w:rsidRPr="005E3B74">
        <w:rPr>
          <w:rFonts w:asciiTheme="minorEastAsia" w:hAnsiTheme="minorEastAsia"/>
          <w:szCs w:val="21"/>
        </w:rPr>
        <w:t>.</w:t>
      </w:r>
    </w:p>
    <w:p w14:paraId="12681CC5" w14:textId="7418135A" w:rsidR="000047EC" w:rsidRPr="005E3B74" w:rsidRDefault="000047EC" w:rsidP="000047EC">
      <w:pPr>
        <w:ind w:leftChars="135" w:left="283" w:firstLine="2"/>
        <w:rPr>
          <w:rFonts w:asciiTheme="minorEastAsia" w:hAnsiTheme="minorEastAsia"/>
          <w:szCs w:val="21"/>
        </w:rPr>
      </w:pPr>
      <w:r w:rsidRPr="005E3B74">
        <w:rPr>
          <w:rFonts w:asciiTheme="minorEastAsia" w:hAnsiTheme="minorEastAsia" w:hint="eastAsia"/>
          <w:szCs w:val="21"/>
        </w:rPr>
        <w:t>委員は別添</w:t>
      </w:r>
      <w:r w:rsidRPr="005E3B74">
        <w:rPr>
          <w:rFonts w:asciiTheme="minorEastAsia" w:hAnsiTheme="minorEastAsia"/>
          <w:szCs w:val="21"/>
        </w:rPr>
        <w:t>2に示す。</w:t>
      </w:r>
    </w:p>
    <w:p w14:paraId="3F247F7E" w14:textId="77777777" w:rsidR="000047EC" w:rsidRPr="005E3B74" w:rsidRDefault="000047EC" w:rsidP="00EC2EAB">
      <w:pPr>
        <w:ind w:leftChars="136" w:left="425" w:hangingChars="66" w:hanging="139"/>
        <w:rPr>
          <w:rFonts w:asciiTheme="minorEastAsia" w:hAnsiTheme="minorEastAsia"/>
          <w:szCs w:val="21"/>
        </w:rPr>
      </w:pPr>
    </w:p>
    <w:p w14:paraId="344698D0" w14:textId="072B7BD4" w:rsidR="00EC2EAB" w:rsidRPr="005E3B74" w:rsidRDefault="00113C2D" w:rsidP="00EC2EAB">
      <w:pPr>
        <w:ind w:leftChars="136" w:left="425" w:hangingChars="66" w:hanging="139"/>
        <w:rPr>
          <w:rFonts w:asciiTheme="minorEastAsia" w:hAnsiTheme="minorEastAsia"/>
          <w:szCs w:val="21"/>
        </w:rPr>
      </w:pPr>
      <w:r w:rsidRPr="005E3B74">
        <w:rPr>
          <w:rFonts w:asciiTheme="minorEastAsia" w:hAnsiTheme="minorEastAsia" w:hint="eastAsia"/>
          <w:szCs w:val="21"/>
        </w:rPr>
        <w:t>【研究事務局】</w:t>
      </w:r>
    </w:p>
    <w:p w14:paraId="78110380" w14:textId="77777777" w:rsidR="00EC2EAB" w:rsidRPr="005E3B74" w:rsidRDefault="006202A9" w:rsidP="00EC2EAB">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w:t>
      </w:r>
      <w:r w:rsidRPr="005E3B74">
        <w:rPr>
          <w:rFonts w:asciiTheme="minorEastAsia" w:hAnsiTheme="minorEastAsia"/>
          <w:szCs w:val="21"/>
        </w:rPr>
        <w:t>113-8431東京都文京区本郷3-1-3</w:t>
      </w:r>
    </w:p>
    <w:p w14:paraId="02A78B1C" w14:textId="77777777" w:rsidR="00EC2EAB" w:rsidRPr="005E3B74" w:rsidRDefault="006202A9" w:rsidP="00EC2EAB">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電話</w:t>
      </w:r>
      <w:r w:rsidRPr="005E3B74">
        <w:rPr>
          <w:rFonts w:asciiTheme="minorEastAsia" w:hAnsiTheme="minorEastAsia"/>
          <w:szCs w:val="21"/>
        </w:rPr>
        <w:t xml:space="preserve"> 03-3813-3111（代表）　（PHS：70144）</w:t>
      </w:r>
    </w:p>
    <w:p w14:paraId="34960135" w14:textId="77777777" w:rsidR="00EC2EAB" w:rsidRPr="005E3B74" w:rsidRDefault="006202A9" w:rsidP="00EC2EAB">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順天堂大学医学部附属順天堂医院　臨床研究・治験支援センター</w:t>
      </w:r>
    </w:p>
    <w:p w14:paraId="4D8F1D0D" w14:textId="77777777" w:rsidR="00EC2EAB" w:rsidRPr="005E3B74" w:rsidRDefault="006202A9" w:rsidP="00EC2EAB">
      <w:pPr>
        <w:tabs>
          <w:tab w:val="left" w:pos="2977"/>
        </w:tabs>
        <w:ind w:firstLineChars="450" w:firstLine="945"/>
        <w:rPr>
          <w:rFonts w:asciiTheme="minorEastAsia" w:hAnsiTheme="minorEastAsia"/>
          <w:szCs w:val="21"/>
        </w:rPr>
      </w:pPr>
      <w:r w:rsidRPr="005E3B74">
        <w:rPr>
          <w:rFonts w:asciiTheme="minorEastAsia" w:hAnsiTheme="minorEastAsia" w:hint="eastAsia"/>
          <w:szCs w:val="21"/>
        </w:rPr>
        <w:t>事務局</w:t>
      </w:r>
      <w:r w:rsidRPr="005E3B74">
        <w:rPr>
          <w:rFonts w:asciiTheme="minorEastAsia" w:hAnsiTheme="minorEastAsia"/>
          <w:szCs w:val="21"/>
        </w:rPr>
        <w:t xml:space="preserve">  </w:t>
      </w:r>
      <w:r w:rsidRPr="005E3B74">
        <w:rPr>
          <w:rFonts w:asciiTheme="minorEastAsia" w:hAnsiTheme="minorEastAsia" w:hint="eastAsia"/>
          <w:szCs w:val="21"/>
        </w:rPr>
        <w:t>宮内克己</w:t>
      </w:r>
      <w:r w:rsidRPr="005E3B74">
        <w:rPr>
          <w:rFonts w:asciiTheme="minorEastAsia" w:hAnsiTheme="minorEastAsia"/>
          <w:szCs w:val="21"/>
        </w:rPr>
        <w:tab/>
      </w:r>
      <w:r w:rsidRPr="005E3B74">
        <w:rPr>
          <w:rFonts w:asciiTheme="minorEastAsia" w:hAnsiTheme="minorEastAsia" w:hint="eastAsia"/>
          <w:szCs w:val="21"/>
        </w:rPr>
        <w:t>順天堂大学医学部循環器内科学　教授</w:t>
      </w:r>
    </w:p>
    <w:p w14:paraId="5E1E605E" w14:textId="004667F6" w:rsidR="00EC2EAB" w:rsidRPr="005E3B74" w:rsidRDefault="006202A9" w:rsidP="00EC2EAB">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役割：本研究の運営・業務推進の支援、データセンター</w:t>
      </w:r>
      <w:r w:rsidR="00660E0D" w:rsidRPr="005E3B74">
        <w:rPr>
          <w:rFonts w:asciiTheme="minorEastAsia" w:hAnsiTheme="minorEastAsia" w:hint="eastAsia"/>
          <w:szCs w:val="21"/>
        </w:rPr>
        <w:t>及び</w:t>
      </w:r>
      <w:r w:rsidRPr="005E3B74">
        <w:rPr>
          <w:rFonts w:asciiTheme="minorEastAsia" w:hAnsiTheme="minorEastAsia" w:hint="eastAsia"/>
          <w:szCs w:val="21"/>
        </w:rPr>
        <w:t>ヘルプデスク業務</w:t>
      </w:r>
    </w:p>
    <w:p w14:paraId="2DBEB892" w14:textId="798D551D" w:rsidR="00EC2EAB" w:rsidRPr="005E3B74" w:rsidRDefault="00EC2EAB" w:rsidP="00EC2EAB">
      <w:pPr>
        <w:pStyle w:val="a8"/>
        <w:wordWrap/>
        <w:spacing w:line="240" w:lineRule="auto"/>
        <w:ind w:firstLineChars="472" w:firstLine="991"/>
        <w:rPr>
          <w:rFonts w:asciiTheme="minorEastAsia" w:eastAsiaTheme="minorEastAsia" w:hAnsiTheme="minorEastAsia" w:cstheme="minorBidi"/>
          <w:spacing w:val="0"/>
          <w:kern w:val="2"/>
          <w:sz w:val="21"/>
          <w:szCs w:val="21"/>
        </w:rPr>
      </w:pPr>
    </w:p>
    <w:p w14:paraId="47AD1D54" w14:textId="77777777" w:rsidR="00EC2EAB" w:rsidRPr="005E3B74" w:rsidRDefault="00523279" w:rsidP="00C71775">
      <w:pPr>
        <w:ind w:leftChars="136" w:left="425" w:hangingChars="66" w:hanging="139"/>
        <w:rPr>
          <w:rFonts w:asciiTheme="minorEastAsia" w:hAnsiTheme="minorEastAsia"/>
          <w:szCs w:val="21"/>
        </w:rPr>
      </w:pPr>
      <w:r w:rsidRPr="005E3B74">
        <w:rPr>
          <w:rFonts w:asciiTheme="minorEastAsia" w:hAnsiTheme="minorEastAsia" w:hint="eastAsia"/>
          <w:szCs w:val="21"/>
        </w:rPr>
        <w:t>【</w:t>
      </w:r>
      <w:r w:rsidR="006202A9" w:rsidRPr="005E3B74">
        <w:rPr>
          <w:rFonts w:asciiTheme="minorEastAsia" w:hAnsiTheme="minorEastAsia" w:hint="eastAsia"/>
          <w:szCs w:val="21"/>
        </w:rPr>
        <w:t>統計解析</w:t>
      </w:r>
      <w:r w:rsidRPr="005E3B74">
        <w:rPr>
          <w:rFonts w:asciiTheme="minorEastAsia" w:hAnsiTheme="minorEastAsia" w:hint="eastAsia"/>
          <w:szCs w:val="21"/>
        </w:rPr>
        <w:t>】</w:t>
      </w:r>
    </w:p>
    <w:p w14:paraId="333FAD23" w14:textId="7A9F0CF7" w:rsidR="00EC2EAB" w:rsidRPr="005E3B74" w:rsidRDefault="002651E4" w:rsidP="00EC2EAB">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順天堂大学医学部附属順天堂医院</w:t>
      </w:r>
      <w:r w:rsidR="006202A9" w:rsidRPr="005E3B74">
        <w:rPr>
          <w:rFonts w:asciiTheme="minorEastAsia" w:hAnsiTheme="minorEastAsia" w:hint="eastAsia"/>
          <w:szCs w:val="21"/>
        </w:rPr>
        <w:t>臨床研究・治験支援センター・准教授</w:t>
      </w:r>
    </w:p>
    <w:p w14:paraId="6C67778D" w14:textId="5CCC8A09" w:rsidR="00EC2EAB" w:rsidRPr="005E3B74" w:rsidRDefault="00EC2EAB" w:rsidP="00EC2EAB">
      <w:pPr>
        <w:tabs>
          <w:tab w:val="left" w:pos="6379"/>
        </w:tabs>
        <w:ind w:firstLineChars="450" w:firstLine="945"/>
        <w:rPr>
          <w:rFonts w:asciiTheme="minorEastAsia" w:hAnsiTheme="minorEastAsia"/>
          <w:szCs w:val="21"/>
        </w:rPr>
      </w:pPr>
      <w:r w:rsidRPr="005E3B74">
        <w:rPr>
          <w:rFonts w:asciiTheme="minorEastAsia" w:hAnsiTheme="minorEastAsia"/>
          <w:szCs w:val="21"/>
        </w:rPr>
        <w:tab/>
      </w:r>
      <w:r w:rsidR="006202A9" w:rsidRPr="005E3B74">
        <w:rPr>
          <w:rFonts w:asciiTheme="minorEastAsia" w:hAnsiTheme="minorEastAsia" w:hint="eastAsia"/>
          <w:szCs w:val="21"/>
        </w:rPr>
        <w:t>野尻　宗子</w:t>
      </w:r>
    </w:p>
    <w:p w14:paraId="2A668533" w14:textId="70F11960" w:rsidR="006202A9" w:rsidRPr="005E3B74" w:rsidRDefault="006202A9" w:rsidP="00C71775">
      <w:pPr>
        <w:pStyle w:val="a8"/>
        <w:wordWrap/>
        <w:spacing w:line="240" w:lineRule="auto"/>
        <w:ind w:firstLineChars="477" w:firstLine="1002"/>
        <w:rPr>
          <w:rFonts w:asciiTheme="minorEastAsia" w:eastAsiaTheme="minorEastAsia" w:hAnsiTheme="minorEastAsia" w:cstheme="minorBidi"/>
          <w:spacing w:val="0"/>
          <w:kern w:val="2"/>
          <w:sz w:val="21"/>
          <w:szCs w:val="21"/>
        </w:rPr>
      </w:pPr>
    </w:p>
    <w:p w14:paraId="1B6AE272" w14:textId="6E7DE955" w:rsidR="00EC2EAB" w:rsidRPr="005E3B74" w:rsidRDefault="00F252CA" w:rsidP="00C71775">
      <w:pPr>
        <w:ind w:leftChars="136" w:left="425" w:hangingChars="66" w:hanging="139"/>
        <w:rPr>
          <w:rFonts w:asciiTheme="minorEastAsia" w:hAnsiTheme="minorEastAsia"/>
          <w:szCs w:val="21"/>
        </w:rPr>
      </w:pPr>
      <w:r w:rsidRPr="005E3B74">
        <w:rPr>
          <w:rFonts w:asciiTheme="minorEastAsia" w:hAnsiTheme="minorEastAsia" w:hint="eastAsia"/>
          <w:szCs w:val="21"/>
        </w:rPr>
        <w:t>【参加施設】</w:t>
      </w:r>
    </w:p>
    <w:p w14:paraId="63EF8071" w14:textId="4CC5AC50" w:rsidR="00EC2EAB" w:rsidRPr="005E3B74" w:rsidRDefault="00B87E31" w:rsidP="00C71775">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別添</w:t>
      </w:r>
      <w:r w:rsidRPr="005E3B74">
        <w:rPr>
          <w:rFonts w:asciiTheme="minorEastAsia" w:hAnsiTheme="minorEastAsia"/>
          <w:szCs w:val="21"/>
        </w:rPr>
        <w:t>2</w:t>
      </w:r>
      <w:r w:rsidR="0093348F" w:rsidRPr="005E3B74">
        <w:rPr>
          <w:rFonts w:asciiTheme="minorEastAsia" w:hAnsiTheme="minorEastAsia" w:hint="eastAsia"/>
          <w:szCs w:val="21"/>
        </w:rPr>
        <w:t>に示す。</w:t>
      </w:r>
    </w:p>
    <w:p w14:paraId="19B41965" w14:textId="77777777" w:rsidR="001D7D86" w:rsidRPr="005E3B74" w:rsidRDefault="001D7D86" w:rsidP="00C71775">
      <w:pPr>
        <w:pStyle w:val="a8"/>
        <w:wordWrap/>
        <w:spacing w:beforeLines="50" w:before="180" w:line="240" w:lineRule="atLeast"/>
        <w:ind w:leftChars="202" w:left="424"/>
        <w:rPr>
          <w:rFonts w:hAnsi="ＭＳ 明朝"/>
          <w:sz w:val="21"/>
          <w:szCs w:val="21"/>
        </w:rPr>
      </w:pPr>
      <w:r w:rsidRPr="005E3B74">
        <w:rPr>
          <w:rFonts w:ascii="ＭＳ Ｐ明朝" w:eastAsia="ＭＳ Ｐ明朝" w:hAnsi="ＭＳ Ｐ明朝" w:hint="eastAsia"/>
          <w:sz w:val="21"/>
          <w:szCs w:val="21"/>
        </w:rPr>
        <w:lastRenderedPageBreak/>
        <w:t>【当院における実施体制】</w:t>
      </w:r>
    </w:p>
    <w:p w14:paraId="4A47F439" w14:textId="7429BCEC" w:rsidR="001D7D86" w:rsidRPr="005E3B74" w:rsidRDefault="001D7D86" w:rsidP="00C71775">
      <w:pPr>
        <w:ind w:leftChars="136" w:left="425" w:hangingChars="66" w:hanging="139"/>
        <w:rPr>
          <w:rFonts w:asciiTheme="minorEastAsia" w:hAnsiTheme="minorEastAsia"/>
          <w:szCs w:val="21"/>
        </w:rPr>
      </w:pPr>
      <w:commentRangeStart w:id="136"/>
      <w:r w:rsidRPr="005E3B74">
        <w:rPr>
          <w:rFonts w:asciiTheme="minorEastAsia" w:hAnsiTheme="minorEastAsia" w:hint="eastAsia"/>
          <w:szCs w:val="21"/>
        </w:rPr>
        <w:t>【研究責任者】</w:t>
      </w:r>
    </w:p>
    <w:p w14:paraId="0041A333" w14:textId="392AD006" w:rsidR="00677DC0" w:rsidRPr="005E3B74" w:rsidRDefault="00677DC0" w:rsidP="00677DC0">
      <w:pPr>
        <w:ind w:firstLineChars="450" w:firstLine="945"/>
        <w:rPr>
          <w:rFonts w:asciiTheme="minorEastAsia" w:hAnsiTheme="minorEastAsia"/>
          <w:szCs w:val="21"/>
        </w:rPr>
      </w:pPr>
      <w:r w:rsidRPr="005E3B74">
        <w:rPr>
          <w:rFonts w:asciiTheme="minorEastAsia" w:hAnsiTheme="minorEastAsia" w:hint="eastAsia"/>
          <w:szCs w:val="21"/>
        </w:rPr>
        <w:t>順天堂大学保健医療学部長</w:t>
      </w:r>
    </w:p>
    <w:p w14:paraId="457108D6" w14:textId="1C93D349" w:rsidR="001D7D86" w:rsidRPr="005E3B74" w:rsidRDefault="001D7D86" w:rsidP="00C71775">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順天堂大学大学院医学研究科循環器内科・</w:t>
      </w:r>
      <w:r w:rsidR="00F86B5B" w:rsidRPr="005E3B74">
        <w:rPr>
          <w:rFonts w:asciiTheme="minorEastAsia" w:hAnsiTheme="minorEastAsia" w:hint="eastAsia"/>
          <w:szCs w:val="21"/>
        </w:rPr>
        <w:t>特任</w:t>
      </w:r>
      <w:r w:rsidRPr="005E3B74">
        <w:rPr>
          <w:rFonts w:asciiTheme="minorEastAsia" w:hAnsiTheme="minorEastAsia" w:hint="eastAsia"/>
          <w:szCs w:val="21"/>
        </w:rPr>
        <w:t>教授</w:t>
      </w:r>
      <w:r w:rsidRPr="005E3B74">
        <w:rPr>
          <w:rFonts w:asciiTheme="minorEastAsia" w:hAnsiTheme="minorEastAsia"/>
          <w:szCs w:val="21"/>
        </w:rPr>
        <w:tab/>
      </w:r>
      <w:r w:rsidRPr="005E3B74">
        <w:rPr>
          <w:rFonts w:asciiTheme="minorEastAsia" w:hAnsiTheme="minorEastAsia" w:hint="eastAsia"/>
          <w:szCs w:val="21"/>
        </w:rPr>
        <w:t>代田　浩之</w:t>
      </w:r>
    </w:p>
    <w:p w14:paraId="1C6CD801" w14:textId="77777777" w:rsidR="001D7D86" w:rsidRPr="005E3B74" w:rsidRDefault="001D7D86" w:rsidP="00C71775">
      <w:pPr>
        <w:ind w:leftChars="136" w:left="425" w:hangingChars="66" w:hanging="139"/>
        <w:rPr>
          <w:rFonts w:asciiTheme="minorEastAsia" w:hAnsiTheme="minorEastAsia"/>
          <w:szCs w:val="21"/>
        </w:rPr>
      </w:pPr>
      <w:r w:rsidRPr="005E3B74">
        <w:rPr>
          <w:rFonts w:asciiTheme="minorEastAsia" w:hAnsiTheme="minorEastAsia" w:hint="eastAsia"/>
          <w:szCs w:val="21"/>
        </w:rPr>
        <w:t>【研究分担者】</w:t>
      </w:r>
    </w:p>
    <w:p w14:paraId="16A7652C" w14:textId="77777777" w:rsidR="001D7D86" w:rsidRPr="005E3B74" w:rsidRDefault="001D7D86" w:rsidP="00C71775">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順天堂大学大学院医学研究科循環器内科・教授</w:t>
      </w:r>
      <w:r w:rsidRPr="005E3B74">
        <w:rPr>
          <w:rFonts w:asciiTheme="minorEastAsia" w:hAnsiTheme="minorEastAsia"/>
          <w:szCs w:val="21"/>
        </w:rPr>
        <w:tab/>
      </w:r>
      <w:r w:rsidRPr="005E3B74">
        <w:rPr>
          <w:rFonts w:asciiTheme="minorEastAsia" w:hAnsiTheme="minorEastAsia" w:hint="eastAsia"/>
          <w:szCs w:val="21"/>
        </w:rPr>
        <w:t>宮内　克己</w:t>
      </w:r>
    </w:p>
    <w:p w14:paraId="2EE1156A" w14:textId="77777777" w:rsidR="001D7D86" w:rsidRPr="005E3B74" w:rsidRDefault="001D7D86" w:rsidP="00C71775">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順天堂大学大学院医学研究科循環器内科・准教授</w:t>
      </w:r>
      <w:r w:rsidRPr="005E3B74">
        <w:rPr>
          <w:rFonts w:asciiTheme="minorEastAsia" w:hAnsiTheme="minorEastAsia"/>
          <w:szCs w:val="21"/>
        </w:rPr>
        <w:tab/>
      </w:r>
      <w:r w:rsidRPr="005E3B74">
        <w:rPr>
          <w:rFonts w:asciiTheme="minorEastAsia" w:hAnsiTheme="minorEastAsia" w:hint="eastAsia"/>
          <w:szCs w:val="21"/>
        </w:rPr>
        <w:t>岩田　洋</w:t>
      </w:r>
    </w:p>
    <w:p w14:paraId="0BFF417A" w14:textId="77777777" w:rsidR="001D7D86" w:rsidRPr="005E3B74" w:rsidRDefault="001D7D86" w:rsidP="00C71775">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順天堂大学大学院医学研究科循環器内科・准教授</w:t>
      </w:r>
      <w:r w:rsidRPr="005E3B74">
        <w:rPr>
          <w:rFonts w:asciiTheme="minorEastAsia" w:hAnsiTheme="minorEastAsia"/>
          <w:szCs w:val="21"/>
        </w:rPr>
        <w:tab/>
      </w:r>
      <w:r w:rsidRPr="005E3B74">
        <w:rPr>
          <w:rFonts w:asciiTheme="minorEastAsia" w:hAnsiTheme="minorEastAsia" w:hint="eastAsia"/>
          <w:szCs w:val="21"/>
        </w:rPr>
        <w:t>土肥　智貴</w:t>
      </w:r>
    </w:p>
    <w:p w14:paraId="5A7FA11D" w14:textId="77777777" w:rsidR="001D7D86" w:rsidRPr="005E3B74" w:rsidRDefault="001D7D86" w:rsidP="00C71775">
      <w:pPr>
        <w:ind w:leftChars="136" w:left="425" w:hangingChars="66" w:hanging="139"/>
        <w:rPr>
          <w:rFonts w:asciiTheme="minorEastAsia" w:hAnsiTheme="minorEastAsia"/>
          <w:szCs w:val="21"/>
        </w:rPr>
      </w:pPr>
      <w:r w:rsidRPr="005E3B74">
        <w:rPr>
          <w:rFonts w:asciiTheme="minorEastAsia" w:hAnsiTheme="minorEastAsia" w:hint="eastAsia"/>
          <w:szCs w:val="21"/>
        </w:rPr>
        <w:t>【研究協力者】</w:t>
      </w:r>
    </w:p>
    <w:p w14:paraId="6D54AD6C" w14:textId="77777777" w:rsidR="001D7D86" w:rsidRPr="005E3B74" w:rsidRDefault="001D7D86" w:rsidP="00C71775">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順天堂大学医学部附属順天堂医院</w:t>
      </w:r>
      <w:r w:rsidRPr="005E3B74">
        <w:rPr>
          <w:rFonts w:asciiTheme="minorEastAsia" w:hAnsiTheme="minorEastAsia"/>
          <w:szCs w:val="21"/>
        </w:rPr>
        <w:t>GCPセンター・師長</w:t>
      </w:r>
      <w:r w:rsidRPr="005E3B74">
        <w:rPr>
          <w:rFonts w:asciiTheme="minorEastAsia" w:hAnsiTheme="minorEastAsia"/>
          <w:szCs w:val="21"/>
        </w:rPr>
        <w:tab/>
      </w:r>
      <w:r w:rsidRPr="005E3B74">
        <w:rPr>
          <w:rFonts w:asciiTheme="minorEastAsia" w:hAnsiTheme="minorEastAsia" w:hint="eastAsia"/>
          <w:szCs w:val="21"/>
        </w:rPr>
        <w:t>白鳥　敦子</w:t>
      </w:r>
    </w:p>
    <w:p w14:paraId="648E0AE8" w14:textId="77777777" w:rsidR="001D7D86" w:rsidRPr="005E3B74" w:rsidRDefault="001D7D86" w:rsidP="00C71775">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順天堂大学医学部附属順天堂医院</w:t>
      </w:r>
      <w:r w:rsidRPr="005E3B74">
        <w:rPr>
          <w:rFonts w:asciiTheme="minorEastAsia" w:hAnsiTheme="minorEastAsia"/>
          <w:szCs w:val="21"/>
        </w:rPr>
        <w:t>GCPセンター・看護師</w:t>
      </w:r>
      <w:r w:rsidRPr="005E3B74">
        <w:rPr>
          <w:rFonts w:asciiTheme="minorEastAsia" w:hAnsiTheme="minorEastAsia"/>
          <w:szCs w:val="21"/>
        </w:rPr>
        <w:tab/>
      </w:r>
      <w:r w:rsidRPr="005E3B74">
        <w:rPr>
          <w:rFonts w:asciiTheme="minorEastAsia" w:hAnsiTheme="minorEastAsia" w:hint="eastAsia"/>
          <w:szCs w:val="21"/>
        </w:rPr>
        <w:t>藤盛　鐘子</w:t>
      </w:r>
    </w:p>
    <w:p w14:paraId="38455E18" w14:textId="77777777" w:rsidR="001D7D86" w:rsidRPr="005E3B74" w:rsidRDefault="001D7D86" w:rsidP="00C71775">
      <w:pPr>
        <w:ind w:leftChars="136" w:left="425" w:hangingChars="66" w:hanging="139"/>
        <w:rPr>
          <w:rFonts w:asciiTheme="minorEastAsia" w:hAnsiTheme="minorEastAsia"/>
          <w:szCs w:val="21"/>
        </w:rPr>
      </w:pPr>
      <w:r w:rsidRPr="005E3B74">
        <w:rPr>
          <w:rFonts w:asciiTheme="minorEastAsia" w:hAnsiTheme="minorEastAsia" w:hint="eastAsia"/>
          <w:szCs w:val="21"/>
        </w:rPr>
        <w:t>【個人情報管理者】</w:t>
      </w:r>
    </w:p>
    <w:p w14:paraId="58378334" w14:textId="77777777" w:rsidR="001D7D86" w:rsidRPr="005E3B74" w:rsidRDefault="001D7D86" w:rsidP="00C71775">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順天堂大学大学院医学研究科循環器内科・准教授</w:t>
      </w:r>
      <w:r w:rsidRPr="005E3B74">
        <w:rPr>
          <w:rFonts w:asciiTheme="minorEastAsia" w:hAnsiTheme="minorEastAsia"/>
          <w:szCs w:val="21"/>
        </w:rPr>
        <w:tab/>
      </w:r>
      <w:r w:rsidRPr="005E3B74">
        <w:rPr>
          <w:rFonts w:asciiTheme="minorEastAsia" w:hAnsiTheme="minorEastAsia" w:hint="eastAsia"/>
          <w:szCs w:val="21"/>
        </w:rPr>
        <w:t>岩田　洋</w:t>
      </w:r>
    </w:p>
    <w:p w14:paraId="64B13C7A" w14:textId="77777777" w:rsidR="001D7D86" w:rsidRPr="005E3B74" w:rsidRDefault="001D7D86" w:rsidP="00C71775">
      <w:pPr>
        <w:ind w:firstLineChars="450" w:firstLine="945"/>
        <w:rPr>
          <w:rFonts w:asciiTheme="minorEastAsia" w:hAnsiTheme="minorEastAsia"/>
          <w:szCs w:val="21"/>
        </w:rPr>
      </w:pPr>
    </w:p>
    <w:p w14:paraId="7E6A054F" w14:textId="77777777" w:rsidR="001D7D86" w:rsidRPr="005E3B74" w:rsidRDefault="001D7D86" w:rsidP="001D7D86">
      <w:pPr>
        <w:ind w:leftChars="136" w:left="425" w:hangingChars="66" w:hanging="139"/>
        <w:rPr>
          <w:rFonts w:asciiTheme="minorEastAsia" w:hAnsiTheme="minorEastAsia"/>
          <w:szCs w:val="21"/>
        </w:rPr>
      </w:pPr>
      <w:r w:rsidRPr="005E3B74">
        <w:rPr>
          <w:rFonts w:asciiTheme="minorEastAsia" w:hAnsiTheme="minorEastAsia" w:hint="eastAsia"/>
          <w:szCs w:val="21"/>
        </w:rPr>
        <w:t>【連絡先】</w:t>
      </w:r>
    </w:p>
    <w:p w14:paraId="445AA49B" w14:textId="77777777" w:rsidR="001D7D86" w:rsidRPr="005E3B74" w:rsidRDefault="001D7D86" w:rsidP="001D7D86">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w:t>
      </w:r>
      <w:r w:rsidRPr="005E3B74">
        <w:rPr>
          <w:rFonts w:asciiTheme="minorEastAsia" w:hAnsiTheme="minorEastAsia"/>
          <w:szCs w:val="21"/>
        </w:rPr>
        <w:t>113-8431東京都文京区本郷3-1-3</w:t>
      </w:r>
    </w:p>
    <w:p w14:paraId="6469A05A" w14:textId="77777777" w:rsidR="001D7D86" w:rsidRPr="005E3B74" w:rsidRDefault="001D7D86" w:rsidP="001D7D86">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順天堂大学大学院医学研究科循環器内科・准教授</w:t>
      </w:r>
      <w:r w:rsidRPr="005E3B74">
        <w:rPr>
          <w:rFonts w:asciiTheme="minorEastAsia" w:hAnsiTheme="minorEastAsia"/>
          <w:szCs w:val="21"/>
        </w:rPr>
        <w:tab/>
      </w:r>
      <w:r w:rsidRPr="005E3B74">
        <w:rPr>
          <w:rFonts w:asciiTheme="minorEastAsia" w:hAnsiTheme="minorEastAsia" w:hint="eastAsia"/>
          <w:szCs w:val="21"/>
        </w:rPr>
        <w:t>岩田　洋</w:t>
      </w:r>
    </w:p>
    <w:p w14:paraId="433998ED" w14:textId="77777777" w:rsidR="001D7D86" w:rsidRPr="005E3B74" w:rsidRDefault="001D7D86" w:rsidP="001D7D86">
      <w:pPr>
        <w:tabs>
          <w:tab w:val="left" w:pos="6379"/>
        </w:tabs>
        <w:ind w:firstLineChars="450" w:firstLine="945"/>
        <w:rPr>
          <w:rFonts w:asciiTheme="minorEastAsia" w:hAnsiTheme="minorEastAsia"/>
          <w:szCs w:val="21"/>
        </w:rPr>
      </w:pPr>
      <w:r w:rsidRPr="005E3B74">
        <w:rPr>
          <w:rFonts w:asciiTheme="minorEastAsia" w:hAnsiTheme="minorEastAsia" w:hint="eastAsia"/>
          <w:szCs w:val="21"/>
        </w:rPr>
        <w:t>電話</w:t>
      </w:r>
      <w:r w:rsidRPr="005E3B74">
        <w:rPr>
          <w:rFonts w:asciiTheme="minorEastAsia" w:hAnsiTheme="minorEastAsia"/>
          <w:szCs w:val="21"/>
        </w:rPr>
        <w:t xml:space="preserve"> 03-3813-3111（代表）（PHS：70160）</w:t>
      </w:r>
      <w:commentRangeEnd w:id="136"/>
      <w:r w:rsidR="00944FB9">
        <w:rPr>
          <w:rStyle w:val="af"/>
        </w:rPr>
        <w:commentReference w:id="136"/>
      </w:r>
    </w:p>
    <w:p w14:paraId="13AC9C15" w14:textId="77777777" w:rsidR="001D7D86" w:rsidRPr="005E3B74" w:rsidRDefault="001D7D86" w:rsidP="001D7D86">
      <w:pPr>
        <w:ind w:firstLineChars="472" w:firstLine="991"/>
        <w:rPr>
          <w:rFonts w:asciiTheme="minorEastAsia" w:hAnsiTheme="minorEastAsia"/>
          <w:szCs w:val="21"/>
        </w:rPr>
      </w:pPr>
    </w:p>
    <w:p w14:paraId="1E30A12E" w14:textId="47F7FF12" w:rsidR="006202A9" w:rsidRPr="005E3B74" w:rsidRDefault="002651E4" w:rsidP="00A667C5">
      <w:pPr>
        <w:pStyle w:val="1"/>
        <w:rPr>
          <w:rFonts w:asciiTheme="minorEastAsia" w:eastAsiaTheme="minorEastAsia" w:hAnsiTheme="minorEastAsia"/>
          <w:b/>
        </w:rPr>
      </w:pPr>
      <w:bookmarkStart w:id="137" w:name="_Toc530852087"/>
      <w:r w:rsidRPr="005E3B74">
        <w:rPr>
          <w:rFonts w:asciiTheme="minorEastAsia" w:eastAsiaTheme="minorEastAsia" w:hAnsiTheme="minorEastAsia"/>
          <w:b/>
        </w:rPr>
        <w:t>3.</w:t>
      </w:r>
      <w:r w:rsidR="00660E0D"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研究の目的及び意義</w:t>
      </w:r>
      <w:bookmarkEnd w:id="137"/>
      <w:r w:rsidR="00183F44" w:rsidRPr="005E3B74">
        <w:rPr>
          <w:rFonts w:asciiTheme="minorEastAsia" w:eastAsiaTheme="minorEastAsia" w:hAnsiTheme="minorEastAsia"/>
          <w:b/>
        </w:rPr>
        <w:t xml:space="preserve"> </w:t>
      </w:r>
    </w:p>
    <w:p w14:paraId="0034FF51" w14:textId="78743C0C" w:rsidR="006202A9" w:rsidRPr="005E3B74" w:rsidRDefault="006202A9" w:rsidP="00994A38">
      <w:pPr>
        <w:ind w:leftChars="134" w:left="281" w:firstLine="1"/>
        <w:rPr>
          <w:rFonts w:asciiTheme="minorEastAsia" w:hAnsiTheme="minorEastAsia" w:cstheme="majorBidi"/>
          <w:b/>
          <w:szCs w:val="21"/>
        </w:rPr>
      </w:pPr>
      <w:r w:rsidRPr="005E3B74">
        <w:rPr>
          <w:rFonts w:asciiTheme="minorEastAsia" w:hAnsiTheme="minorEastAsia" w:hint="eastAsia"/>
          <w:szCs w:val="21"/>
        </w:rPr>
        <w:t>心房細動合併急性冠症候群患者は心血管イベントや血栓性イベントが高いことが報告されている</w:t>
      </w:r>
      <w:r w:rsidRPr="005E3B74">
        <w:rPr>
          <w:rFonts w:asciiTheme="minorEastAsia" w:hAnsiTheme="minorEastAsia"/>
          <w:szCs w:val="21"/>
          <w:vertAlign w:val="superscript"/>
        </w:rPr>
        <w:t>1)-4)</w:t>
      </w:r>
      <w:r w:rsidRPr="005E3B74">
        <w:rPr>
          <w:rFonts w:asciiTheme="minorEastAsia" w:hAnsiTheme="minorEastAsia" w:hint="eastAsia"/>
          <w:szCs w:val="21"/>
        </w:rPr>
        <w:t>。心房細動合併急性冠症候群患者には抗血小板薬に加え、抗凝固薬が必要であるが、その使用法は確立されていない。抗血小板薬と抗凝固薬の併用は血栓性イベントや心血管イベント、ステント血栓症を減少させるが、出血性リスクは高めると報告されている</w:t>
      </w:r>
      <w:r w:rsidRPr="005E3B74">
        <w:rPr>
          <w:rFonts w:asciiTheme="minorEastAsia" w:hAnsiTheme="minorEastAsia"/>
          <w:szCs w:val="21"/>
          <w:vertAlign w:val="superscript"/>
        </w:rPr>
        <w:t>5), 6)</w:t>
      </w:r>
      <w:r w:rsidRPr="005E3B74">
        <w:rPr>
          <w:rFonts w:asciiTheme="minorEastAsia" w:hAnsiTheme="minorEastAsia" w:hint="eastAsia"/>
          <w:szCs w:val="21"/>
        </w:rPr>
        <w:t>。このような現状を踏まえ、ガイドラインではアスピリン、チエノピリジン、抗凝固薬の</w:t>
      </w:r>
      <w:r w:rsidRPr="005E3B74">
        <w:rPr>
          <w:rFonts w:asciiTheme="minorEastAsia" w:hAnsiTheme="minorEastAsia"/>
          <w:szCs w:val="21"/>
        </w:rPr>
        <w:t>3剤併用の短期使用を推奨している</w:t>
      </w:r>
      <w:r w:rsidRPr="005E3B74">
        <w:rPr>
          <w:rFonts w:asciiTheme="minorEastAsia" w:hAnsiTheme="minorEastAsia"/>
          <w:szCs w:val="21"/>
          <w:vertAlign w:val="superscript"/>
        </w:rPr>
        <w:t>7)-10)</w:t>
      </w:r>
      <w:r w:rsidRPr="005E3B74">
        <w:rPr>
          <w:rFonts w:asciiTheme="minorEastAsia" w:hAnsiTheme="minorEastAsia" w:hint="eastAsia"/>
          <w:szCs w:val="21"/>
        </w:rPr>
        <w:t>が、その根拠となる前向き臨床試験がないことが問題である。さらに、臨床現場での心房細動合併急性冠症候群患者に対する抗血栓薬の使用実態は不明であり、その使用期間やイベント率も不明である。特に、３剤併用がどのような患者で、どのくらいの期間使用され、その間の血栓性イベントや出血性イベントの前向きな報告は皆無である。</w:t>
      </w:r>
    </w:p>
    <w:p w14:paraId="0C337D47" w14:textId="77777777" w:rsidR="006202A9" w:rsidRPr="005E3B74" w:rsidRDefault="006202A9" w:rsidP="00994A38">
      <w:pPr>
        <w:ind w:leftChars="134" w:left="281" w:firstLine="1"/>
        <w:rPr>
          <w:rFonts w:asciiTheme="minorEastAsia" w:hAnsiTheme="minorEastAsia"/>
          <w:szCs w:val="21"/>
        </w:rPr>
      </w:pPr>
      <w:r w:rsidRPr="005E3B74">
        <w:rPr>
          <w:rFonts w:asciiTheme="minorEastAsia" w:hAnsiTheme="minorEastAsia" w:hint="eastAsia"/>
          <w:szCs w:val="21"/>
        </w:rPr>
        <w:t>さらにここ数年、心房細動（</w:t>
      </w:r>
      <w:proofErr w:type="spellStart"/>
      <w:r w:rsidRPr="005E3B74">
        <w:rPr>
          <w:rFonts w:asciiTheme="minorEastAsia" w:hAnsiTheme="minorEastAsia"/>
          <w:szCs w:val="21"/>
        </w:rPr>
        <w:t>Af</w:t>
      </w:r>
      <w:proofErr w:type="spellEnd"/>
      <w:r w:rsidRPr="005E3B74">
        <w:rPr>
          <w:rFonts w:asciiTheme="minorEastAsia" w:hAnsiTheme="minorEastAsia"/>
          <w:szCs w:val="21"/>
        </w:rPr>
        <w:t>: atrial fibrillation）患者に対し直接経口抗凝固薬（Direct oral anticoagulants: DOACs)が開発され、現在、ダビガトラン、リバーロキサバン、アピキサバン、エドキサバンが使用可能となった。それぞれの大規模臨床試験により、ワルファリンに比べ、DOACsは脳出血が少なく、血栓性イベントも少ないというDOACsの優位性が実証されてきた</w:t>
      </w:r>
      <w:r w:rsidRPr="005E3B74">
        <w:rPr>
          <w:rFonts w:asciiTheme="minorEastAsia" w:hAnsiTheme="minorEastAsia"/>
          <w:szCs w:val="21"/>
          <w:vertAlign w:val="superscript"/>
        </w:rPr>
        <w:t>11)-14)</w:t>
      </w:r>
      <w:r w:rsidRPr="005E3B74">
        <w:rPr>
          <w:rFonts w:asciiTheme="minorEastAsia" w:hAnsiTheme="minorEastAsia" w:hint="eastAsia"/>
          <w:szCs w:val="21"/>
        </w:rPr>
        <w:t>。こういった点から心房細動患者に対し</w:t>
      </w:r>
      <w:r w:rsidRPr="005E3B74">
        <w:rPr>
          <w:rFonts w:asciiTheme="minorEastAsia" w:hAnsiTheme="minorEastAsia"/>
          <w:szCs w:val="21"/>
        </w:rPr>
        <w:t>DOACsは現在第一選択薬となりつつある。しかし、DOACsの心房細動患者に対する臨床試験も抗</w:t>
      </w:r>
      <w:r w:rsidRPr="005E3B74">
        <w:rPr>
          <w:rFonts w:asciiTheme="minorEastAsia" w:hAnsiTheme="minorEastAsia" w:hint="eastAsia"/>
          <w:szCs w:val="21"/>
        </w:rPr>
        <w:lastRenderedPageBreak/>
        <w:t>血小板薬との併用は原則除外であり、抗血小板薬との併用時の</w:t>
      </w:r>
      <w:r w:rsidRPr="005E3B74">
        <w:rPr>
          <w:rFonts w:asciiTheme="minorEastAsia" w:hAnsiTheme="minorEastAsia"/>
          <w:szCs w:val="21"/>
        </w:rPr>
        <w:t>DOACsのワルファリンに対する安全性・有効性は不明である。特に、DOACsのワルファリンに対する優位性が抗血小板薬と抗凝固薬の併用を必要とし、冠動脈疾患の中でも予後不良である心房細動合併急性冠症候群患者にも適応できるかは不明である。実際、急性冠症候群（ACS：Acute Coronary Syndrome）患者で心房細動を合併した場合、抗血栓薬の標準的な治療法のレシピはなく、医療現場での医師の判断にゆだねられている。そこで、心房細動合併急性冠症候群患者での抗血小板薬と抗凝固薬の治療実態とその使用法による出血性、血栓性イベントをまず把握する必要がある。今回の研究目的は最もイベントリスクが高い心房細動合併急性冠症候群患者の最適な抗血栓薬治療法を見出すための観察研究である。この観察研究の目的は、以下の3項目よりなる。</w:t>
      </w:r>
    </w:p>
    <w:p w14:paraId="2E59BEC6" w14:textId="22DFC499" w:rsidR="006202A9" w:rsidRPr="005E3B74" w:rsidRDefault="006202A9" w:rsidP="00987D0A">
      <w:pPr>
        <w:ind w:leftChars="135" w:left="283" w:firstLine="1"/>
        <w:rPr>
          <w:rFonts w:asciiTheme="minorEastAsia" w:hAnsiTheme="minorEastAsia"/>
          <w:szCs w:val="21"/>
        </w:rPr>
      </w:pPr>
      <w:r w:rsidRPr="005E3B74">
        <w:rPr>
          <w:rFonts w:asciiTheme="minorEastAsia" w:hAnsiTheme="minorEastAsia"/>
          <w:szCs w:val="21"/>
        </w:rPr>
        <w:t xml:space="preserve">1) </w:t>
      </w:r>
      <w:r w:rsidRPr="005E3B74">
        <w:rPr>
          <w:rFonts w:asciiTheme="minorEastAsia" w:hAnsiTheme="minorEastAsia" w:hint="eastAsia"/>
          <w:szCs w:val="21"/>
        </w:rPr>
        <w:t>抗血栓薬の</w:t>
      </w:r>
      <w:r w:rsidRPr="005E3B74">
        <w:rPr>
          <w:rFonts w:asciiTheme="minorEastAsia" w:hAnsiTheme="minorEastAsia"/>
          <w:szCs w:val="21"/>
        </w:rPr>
        <w:t xml:space="preserve">3剤併用DAPT(DAPT+ワルファリン </w:t>
      </w:r>
      <w:r w:rsidRPr="005E3B74">
        <w:rPr>
          <w:rFonts w:asciiTheme="minorEastAsia" w:hAnsiTheme="minorEastAsia" w:hint="eastAsia"/>
          <w:szCs w:val="21"/>
        </w:rPr>
        <w:t>または</w:t>
      </w:r>
      <w:r w:rsidRPr="005E3B74">
        <w:rPr>
          <w:rFonts w:asciiTheme="minorEastAsia" w:hAnsiTheme="minorEastAsia"/>
          <w:szCs w:val="21"/>
        </w:rPr>
        <w:t xml:space="preserve"> DAPT+DOACs) </w:t>
      </w:r>
      <w:r w:rsidRPr="005E3B74">
        <w:rPr>
          <w:rFonts w:asciiTheme="minorEastAsia" w:hAnsiTheme="minorEastAsia" w:hint="eastAsia"/>
          <w:szCs w:val="21"/>
        </w:rPr>
        <w:t>あるいは</w:t>
      </w:r>
      <w:r w:rsidRPr="005E3B74">
        <w:rPr>
          <w:rFonts w:asciiTheme="minorEastAsia" w:hAnsiTheme="minorEastAsia"/>
          <w:szCs w:val="21"/>
        </w:rPr>
        <w:t xml:space="preserve">2剤併用(抗血小板薬+ワルファリン </w:t>
      </w:r>
      <w:r w:rsidRPr="005E3B74">
        <w:rPr>
          <w:rFonts w:asciiTheme="minorEastAsia" w:hAnsiTheme="minorEastAsia" w:hint="eastAsia"/>
          <w:szCs w:val="21"/>
        </w:rPr>
        <w:t>または抗血小板薬</w:t>
      </w:r>
      <w:r w:rsidRPr="005E3B74">
        <w:rPr>
          <w:rFonts w:asciiTheme="minorEastAsia" w:hAnsiTheme="minorEastAsia"/>
          <w:szCs w:val="21"/>
        </w:rPr>
        <w:t>+DOACs)の薬剤使用方法と期間、そしてDOACs versusワルファリンでの出血</w:t>
      </w:r>
      <w:r w:rsidR="00660E0D" w:rsidRPr="005E3B74">
        <w:rPr>
          <w:rFonts w:asciiTheme="minorEastAsia" w:hAnsiTheme="minorEastAsia" w:hint="eastAsia"/>
          <w:szCs w:val="21"/>
        </w:rPr>
        <w:t>及び</w:t>
      </w:r>
      <w:r w:rsidRPr="005E3B74">
        <w:rPr>
          <w:rFonts w:asciiTheme="minorEastAsia" w:hAnsiTheme="minorEastAsia" w:hint="eastAsia"/>
          <w:szCs w:val="21"/>
        </w:rPr>
        <w:t>血栓イベントの比較</w:t>
      </w:r>
    </w:p>
    <w:p w14:paraId="43F879B4" w14:textId="72229208" w:rsidR="006202A9" w:rsidRPr="005E3B74" w:rsidRDefault="006B59A3" w:rsidP="00987D0A">
      <w:pPr>
        <w:ind w:leftChars="135" w:left="283" w:firstLine="1"/>
        <w:rPr>
          <w:rFonts w:asciiTheme="minorEastAsia" w:hAnsiTheme="minorEastAsia"/>
          <w:szCs w:val="21"/>
        </w:rPr>
      </w:pPr>
      <w:r w:rsidRPr="005E3B74">
        <w:rPr>
          <w:rFonts w:asciiTheme="minorEastAsia" w:hAnsiTheme="minorEastAsia"/>
          <w:szCs w:val="21"/>
        </w:rPr>
        <w:t>2)</w:t>
      </w:r>
      <w:r w:rsidR="006202A9" w:rsidRPr="005E3B74">
        <w:rPr>
          <w:rFonts w:asciiTheme="minorEastAsia" w:hAnsiTheme="minorEastAsia"/>
          <w:szCs w:val="21"/>
        </w:rPr>
        <w:t>CHADS2-VAScやHAS-BLEDリスクスコアが抗血栓薬使用に及ぼす影響</w:t>
      </w:r>
    </w:p>
    <w:p w14:paraId="2E61B96F" w14:textId="55FF0754" w:rsidR="006202A9" w:rsidRPr="005E3B74" w:rsidRDefault="006B59A3" w:rsidP="00987D0A">
      <w:pPr>
        <w:ind w:leftChars="135" w:left="283" w:firstLine="1"/>
        <w:rPr>
          <w:rFonts w:asciiTheme="minorEastAsia" w:hAnsiTheme="minorEastAsia"/>
          <w:szCs w:val="21"/>
        </w:rPr>
      </w:pPr>
      <w:r w:rsidRPr="005E3B74">
        <w:rPr>
          <w:rFonts w:asciiTheme="minorEastAsia" w:hAnsiTheme="minorEastAsia"/>
          <w:szCs w:val="21"/>
        </w:rPr>
        <w:t>3)</w:t>
      </w:r>
      <w:r w:rsidR="006202A9" w:rsidRPr="005E3B74">
        <w:rPr>
          <w:rFonts w:asciiTheme="minorEastAsia" w:hAnsiTheme="minorEastAsia" w:hint="eastAsia"/>
          <w:szCs w:val="21"/>
        </w:rPr>
        <w:t>各抗血栓薬あるいはその組み合わせと出血</w:t>
      </w:r>
      <w:r w:rsidR="00660E0D" w:rsidRPr="005E3B74">
        <w:rPr>
          <w:rFonts w:asciiTheme="minorEastAsia" w:hAnsiTheme="minorEastAsia" w:hint="eastAsia"/>
          <w:szCs w:val="21"/>
        </w:rPr>
        <w:t>及び</w:t>
      </w:r>
      <w:r w:rsidR="006202A9" w:rsidRPr="005E3B74">
        <w:rPr>
          <w:rFonts w:asciiTheme="minorEastAsia" w:hAnsiTheme="minorEastAsia" w:hint="eastAsia"/>
          <w:szCs w:val="21"/>
        </w:rPr>
        <w:t>血栓イベントの関連</w:t>
      </w:r>
    </w:p>
    <w:p w14:paraId="76139A9B" w14:textId="7AE5A8CD" w:rsidR="006202A9" w:rsidRPr="005E3B74" w:rsidRDefault="006202A9" w:rsidP="002F3D1E">
      <w:pPr>
        <w:ind w:leftChars="134" w:left="281" w:firstLine="1"/>
        <w:rPr>
          <w:rFonts w:asciiTheme="minorEastAsia" w:hAnsiTheme="minorEastAsia"/>
          <w:szCs w:val="21"/>
        </w:rPr>
      </w:pPr>
      <w:r w:rsidRPr="005E3B74">
        <w:rPr>
          <w:rFonts w:asciiTheme="minorEastAsia" w:hAnsiTheme="minorEastAsia" w:hint="eastAsia"/>
          <w:szCs w:val="21"/>
        </w:rPr>
        <w:t>本研究の臨床的意義は抗血栓薬の多剤併用での出血性イベントと血栓性イベントの両者を減少させるべき治療戦略をたてる今後の治療方針に役立つものと考えられる。</w:t>
      </w:r>
    </w:p>
    <w:p w14:paraId="5789B13D" w14:textId="77777777" w:rsidR="001D7D86" w:rsidRPr="005E3B74" w:rsidRDefault="001D7D86" w:rsidP="005D6969">
      <w:pPr>
        <w:rPr>
          <w:rFonts w:asciiTheme="minorEastAsia" w:hAnsiTheme="minorEastAsia"/>
          <w:szCs w:val="21"/>
        </w:rPr>
      </w:pPr>
    </w:p>
    <w:p w14:paraId="01585457" w14:textId="10011F46" w:rsidR="00183F44" w:rsidRPr="005E3B74" w:rsidRDefault="002651E4" w:rsidP="00A667C5">
      <w:pPr>
        <w:pStyle w:val="1"/>
        <w:rPr>
          <w:rFonts w:asciiTheme="minorEastAsia" w:eastAsiaTheme="minorEastAsia" w:hAnsiTheme="minorEastAsia"/>
          <w:b/>
        </w:rPr>
      </w:pPr>
      <w:bookmarkStart w:id="138" w:name="_Toc530852088"/>
      <w:r w:rsidRPr="005E3B74">
        <w:rPr>
          <w:rFonts w:asciiTheme="minorEastAsia" w:eastAsiaTheme="minorEastAsia" w:hAnsiTheme="minorEastAsia"/>
          <w:b/>
        </w:rPr>
        <w:t>4.</w:t>
      </w:r>
      <w:r w:rsidR="00660E0D"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研究の方法及び期間</w:t>
      </w:r>
      <w:bookmarkEnd w:id="138"/>
      <w:r w:rsidR="00183F44" w:rsidRPr="005E3B74">
        <w:rPr>
          <w:rFonts w:asciiTheme="minorEastAsia" w:eastAsiaTheme="minorEastAsia" w:hAnsiTheme="minorEastAsia"/>
          <w:b/>
        </w:rPr>
        <w:t xml:space="preserve"> </w:t>
      </w:r>
    </w:p>
    <w:p w14:paraId="0547CC7B" w14:textId="161969B8" w:rsidR="005D6969" w:rsidRPr="005E3B74" w:rsidRDefault="005D6969" w:rsidP="00A667C5">
      <w:pPr>
        <w:pStyle w:val="2"/>
        <w:rPr>
          <w:rFonts w:asciiTheme="minorEastAsia" w:eastAsiaTheme="minorEastAsia" w:hAnsiTheme="minorEastAsia"/>
          <w:szCs w:val="21"/>
        </w:rPr>
      </w:pPr>
      <w:r w:rsidRPr="005E3B74">
        <w:rPr>
          <w:rFonts w:asciiTheme="minorEastAsia" w:eastAsiaTheme="minorEastAsia" w:hAnsiTheme="minorEastAsia"/>
          <w:szCs w:val="21"/>
        </w:rPr>
        <w:t>4.1.</w:t>
      </w:r>
      <w:r w:rsidR="00660E0D" w:rsidRPr="005E3B74">
        <w:rPr>
          <w:rFonts w:asciiTheme="minorEastAsia" w:eastAsiaTheme="minorEastAsia" w:hAnsiTheme="minorEastAsia"/>
          <w:szCs w:val="21"/>
        </w:rPr>
        <w:t xml:space="preserve"> </w:t>
      </w:r>
      <w:r w:rsidRPr="005E3B74">
        <w:rPr>
          <w:rFonts w:asciiTheme="minorEastAsia" w:eastAsiaTheme="minorEastAsia" w:hAnsiTheme="minorEastAsia" w:hint="eastAsia"/>
          <w:szCs w:val="21"/>
        </w:rPr>
        <w:t>研究実施期間</w:t>
      </w:r>
    </w:p>
    <w:p w14:paraId="2E7C2EE0" w14:textId="5749AC4B" w:rsidR="005D6969" w:rsidRPr="009359A5" w:rsidRDefault="005D6969" w:rsidP="00C71775">
      <w:pPr>
        <w:ind w:firstLineChars="163" w:firstLine="342"/>
        <w:rPr>
          <w:rFonts w:asciiTheme="minorEastAsia" w:hAnsiTheme="minorEastAsia"/>
          <w:strike/>
          <w:szCs w:val="21"/>
        </w:rPr>
      </w:pPr>
      <w:r w:rsidRPr="005E3B74">
        <w:rPr>
          <w:rFonts w:asciiTheme="minorEastAsia" w:hAnsiTheme="minorEastAsia" w:hint="eastAsia"/>
          <w:szCs w:val="21"/>
        </w:rPr>
        <w:t>西暦</w:t>
      </w:r>
      <w:r w:rsidRPr="005E3B74">
        <w:rPr>
          <w:rFonts w:asciiTheme="minorEastAsia" w:hAnsiTheme="minorEastAsia"/>
          <w:szCs w:val="21"/>
        </w:rPr>
        <w:t>2016年4月1日～</w:t>
      </w:r>
      <w:r w:rsidRPr="00C95145">
        <w:rPr>
          <w:rFonts w:asciiTheme="minorEastAsia" w:hAnsiTheme="minorEastAsia"/>
          <w:szCs w:val="21"/>
          <w:rPrChange w:id="139" w:author="前多 久美子" w:date="2021-07-15T10:40:00Z">
            <w:rPr>
              <w:rFonts w:asciiTheme="minorEastAsia" w:hAnsiTheme="minorEastAsia"/>
              <w:szCs w:val="21"/>
            </w:rPr>
          </w:rPrChange>
        </w:rPr>
        <w:t>202</w:t>
      </w:r>
      <w:del w:id="140" w:author="ku-maeda@m.juntendo.ac.jp" w:date="2021-03-06T11:11:00Z">
        <w:r w:rsidRPr="00C95145" w:rsidDel="00435700">
          <w:rPr>
            <w:rFonts w:asciiTheme="minorEastAsia" w:hAnsiTheme="minorEastAsia"/>
            <w:szCs w:val="21"/>
            <w:rPrChange w:id="141" w:author="前多 久美子" w:date="2021-07-15T10:40:00Z">
              <w:rPr>
                <w:rFonts w:asciiTheme="minorEastAsia" w:hAnsiTheme="minorEastAsia"/>
                <w:szCs w:val="21"/>
              </w:rPr>
            </w:rPrChange>
          </w:rPr>
          <w:delText>1</w:delText>
        </w:r>
      </w:del>
      <w:ins w:id="142" w:author="ku-maeda@m.juntendo.ac.jp" w:date="2021-03-06T11:11:00Z">
        <w:r w:rsidR="00435700" w:rsidRPr="00C95145">
          <w:rPr>
            <w:rFonts w:asciiTheme="minorEastAsia" w:hAnsiTheme="minorEastAsia"/>
            <w:szCs w:val="21"/>
            <w:rPrChange w:id="143" w:author="前多 久美子" w:date="2021-07-15T10:40:00Z">
              <w:rPr>
                <w:rFonts w:asciiTheme="minorEastAsia" w:hAnsiTheme="minorEastAsia"/>
                <w:szCs w:val="21"/>
              </w:rPr>
            </w:rPrChange>
          </w:rPr>
          <w:t>2</w:t>
        </w:r>
      </w:ins>
      <w:r w:rsidRPr="00C95145">
        <w:rPr>
          <w:rFonts w:asciiTheme="minorEastAsia" w:hAnsiTheme="minorEastAsia"/>
          <w:szCs w:val="21"/>
          <w:rPrChange w:id="144" w:author="前多 久美子" w:date="2021-07-15T10:40:00Z">
            <w:rPr>
              <w:rFonts w:asciiTheme="minorEastAsia" w:hAnsiTheme="minorEastAsia"/>
              <w:szCs w:val="21"/>
            </w:rPr>
          </w:rPrChange>
        </w:rPr>
        <w:t>年</w:t>
      </w:r>
      <w:del w:id="145" w:author="ku-maeda@m.juntendo.ac.jp" w:date="2021-03-06T11:11:00Z">
        <w:r w:rsidR="001D7D86" w:rsidRPr="00C95145" w:rsidDel="00435700">
          <w:rPr>
            <w:rFonts w:asciiTheme="minorEastAsia" w:hAnsiTheme="minorEastAsia"/>
            <w:szCs w:val="21"/>
            <w:rPrChange w:id="146" w:author="前多 久美子" w:date="2021-07-15T10:40:00Z">
              <w:rPr>
                <w:rFonts w:asciiTheme="minorEastAsia" w:hAnsiTheme="minorEastAsia"/>
                <w:szCs w:val="21"/>
              </w:rPr>
            </w:rPrChange>
          </w:rPr>
          <w:delText>12</w:delText>
        </w:r>
      </w:del>
      <w:ins w:id="147" w:author="ku-maeda@m.juntendo.ac.jp" w:date="2021-03-06T11:11:00Z">
        <w:r w:rsidR="00435700" w:rsidRPr="00C95145">
          <w:rPr>
            <w:rFonts w:asciiTheme="minorEastAsia" w:hAnsiTheme="minorEastAsia"/>
            <w:szCs w:val="21"/>
            <w:rPrChange w:id="148" w:author="前多 久美子" w:date="2021-07-15T10:40:00Z">
              <w:rPr>
                <w:rFonts w:asciiTheme="minorEastAsia" w:hAnsiTheme="minorEastAsia"/>
                <w:szCs w:val="21"/>
              </w:rPr>
            </w:rPrChange>
          </w:rPr>
          <w:t>6</w:t>
        </w:r>
      </w:ins>
      <w:r w:rsidRPr="00C95145">
        <w:rPr>
          <w:rFonts w:asciiTheme="minorEastAsia" w:hAnsiTheme="minorEastAsia" w:hint="eastAsia"/>
          <w:szCs w:val="21"/>
          <w:rPrChange w:id="149" w:author="前多 久美子" w:date="2021-07-15T10:40:00Z">
            <w:rPr>
              <w:rFonts w:asciiTheme="minorEastAsia" w:hAnsiTheme="minorEastAsia" w:hint="eastAsia"/>
              <w:szCs w:val="21"/>
            </w:rPr>
          </w:rPrChange>
        </w:rPr>
        <w:t>月</w:t>
      </w:r>
      <w:r w:rsidRPr="00C95145">
        <w:rPr>
          <w:rFonts w:asciiTheme="minorEastAsia" w:hAnsiTheme="minorEastAsia"/>
          <w:szCs w:val="21"/>
          <w:rPrChange w:id="150" w:author="前多 久美子" w:date="2021-07-15T10:40:00Z">
            <w:rPr>
              <w:rFonts w:asciiTheme="minorEastAsia" w:hAnsiTheme="minorEastAsia"/>
              <w:szCs w:val="21"/>
            </w:rPr>
          </w:rPrChange>
        </w:rPr>
        <w:t>3</w:t>
      </w:r>
      <w:del w:id="151" w:author="ku-maeda@m.juntendo.ac.jp" w:date="2021-03-06T11:11:00Z">
        <w:r w:rsidRPr="00C95145" w:rsidDel="00435700">
          <w:rPr>
            <w:rFonts w:asciiTheme="minorEastAsia" w:hAnsiTheme="minorEastAsia"/>
            <w:szCs w:val="21"/>
            <w:rPrChange w:id="152" w:author="前多 久美子" w:date="2021-07-15T10:40:00Z">
              <w:rPr>
                <w:rFonts w:asciiTheme="minorEastAsia" w:hAnsiTheme="minorEastAsia"/>
                <w:szCs w:val="21"/>
              </w:rPr>
            </w:rPrChange>
          </w:rPr>
          <w:delText>1</w:delText>
        </w:r>
      </w:del>
      <w:ins w:id="153" w:author="ku-maeda@m.juntendo.ac.jp" w:date="2021-03-06T11:11:00Z">
        <w:r w:rsidR="00435700" w:rsidRPr="00C95145">
          <w:rPr>
            <w:rFonts w:asciiTheme="minorEastAsia" w:hAnsiTheme="minorEastAsia"/>
            <w:szCs w:val="21"/>
            <w:rPrChange w:id="154" w:author="前多 久美子" w:date="2021-07-15T10:40:00Z">
              <w:rPr>
                <w:rFonts w:asciiTheme="minorEastAsia" w:hAnsiTheme="minorEastAsia"/>
                <w:szCs w:val="21"/>
              </w:rPr>
            </w:rPrChange>
          </w:rPr>
          <w:t>0</w:t>
        </w:r>
      </w:ins>
      <w:r w:rsidRPr="00C95145">
        <w:rPr>
          <w:rFonts w:asciiTheme="minorEastAsia" w:hAnsiTheme="minorEastAsia"/>
          <w:szCs w:val="21"/>
          <w:rPrChange w:id="155" w:author="前多 久美子" w:date="2021-07-15T10:40:00Z">
            <w:rPr>
              <w:rFonts w:asciiTheme="minorEastAsia" w:hAnsiTheme="minorEastAsia"/>
              <w:szCs w:val="21"/>
            </w:rPr>
          </w:rPrChange>
        </w:rPr>
        <w:t>日（登</w:t>
      </w:r>
      <w:r w:rsidRPr="005E3B74">
        <w:rPr>
          <w:rFonts w:asciiTheme="minorEastAsia" w:hAnsiTheme="minorEastAsia"/>
          <w:szCs w:val="21"/>
        </w:rPr>
        <w:t>録期間：西暦2016年4月1日～2019</w:t>
      </w:r>
      <w:r w:rsidRPr="005E3B74">
        <w:rPr>
          <w:rFonts w:asciiTheme="minorEastAsia" w:hAnsiTheme="minorEastAsia" w:hint="eastAsia"/>
          <w:szCs w:val="21"/>
        </w:rPr>
        <w:t>年</w:t>
      </w:r>
      <w:r w:rsidR="00130434" w:rsidRPr="009359A5">
        <w:rPr>
          <w:rFonts w:asciiTheme="minorEastAsia" w:hAnsiTheme="minorEastAsia"/>
          <w:szCs w:val="21"/>
          <w:rPrChange w:id="156" w:author="ku-maeda@m.juntendo.ac.jp" w:date="2021-03-08T10:29:00Z">
            <w:rPr>
              <w:rFonts w:asciiTheme="minorEastAsia" w:hAnsiTheme="minorEastAsia"/>
              <w:color w:val="FF0000"/>
              <w:szCs w:val="21"/>
            </w:rPr>
          </w:rPrChange>
        </w:rPr>
        <w:t>8</w:t>
      </w:r>
      <w:r w:rsidRPr="009359A5">
        <w:rPr>
          <w:rFonts w:asciiTheme="minorEastAsia" w:hAnsiTheme="minorEastAsia" w:hint="eastAsia"/>
          <w:szCs w:val="21"/>
          <w:rPrChange w:id="157" w:author="ku-maeda@m.juntendo.ac.jp" w:date="2021-03-08T10:29:00Z">
            <w:rPr>
              <w:rFonts w:asciiTheme="minorEastAsia" w:hAnsiTheme="minorEastAsia" w:hint="eastAsia"/>
              <w:color w:val="FF0000"/>
              <w:szCs w:val="21"/>
            </w:rPr>
          </w:rPrChange>
        </w:rPr>
        <w:t>月</w:t>
      </w:r>
      <w:r w:rsidR="00130434" w:rsidRPr="009359A5">
        <w:rPr>
          <w:rFonts w:asciiTheme="minorEastAsia" w:hAnsiTheme="minorEastAsia"/>
          <w:szCs w:val="21"/>
          <w:rPrChange w:id="158" w:author="ku-maeda@m.juntendo.ac.jp" w:date="2021-03-08T10:29:00Z">
            <w:rPr>
              <w:rFonts w:asciiTheme="minorEastAsia" w:hAnsiTheme="minorEastAsia"/>
              <w:color w:val="FF0000"/>
              <w:szCs w:val="21"/>
            </w:rPr>
          </w:rPrChange>
        </w:rPr>
        <w:t>7</w:t>
      </w:r>
      <w:r w:rsidRPr="009359A5">
        <w:rPr>
          <w:rFonts w:asciiTheme="minorEastAsia" w:hAnsiTheme="minorEastAsia" w:hint="eastAsia"/>
          <w:szCs w:val="21"/>
          <w:rPrChange w:id="159" w:author="ku-maeda@m.juntendo.ac.jp" w:date="2021-03-08T10:29:00Z">
            <w:rPr>
              <w:rFonts w:asciiTheme="minorEastAsia" w:hAnsiTheme="minorEastAsia" w:hint="eastAsia"/>
              <w:color w:val="FF0000"/>
              <w:szCs w:val="21"/>
            </w:rPr>
          </w:rPrChange>
        </w:rPr>
        <w:t>日</w:t>
      </w:r>
      <w:r w:rsidRPr="009359A5">
        <w:rPr>
          <w:rFonts w:asciiTheme="minorEastAsia" w:hAnsiTheme="minorEastAsia"/>
          <w:szCs w:val="21"/>
        </w:rPr>
        <w:t>）</w:t>
      </w:r>
    </w:p>
    <w:p w14:paraId="6D1F16F2" w14:textId="77777777" w:rsidR="005D6969" w:rsidRPr="005E3B74" w:rsidRDefault="005D6969" w:rsidP="00C71775">
      <w:pPr>
        <w:pStyle w:val="a8"/>
        <w:wordWrap/>
        <w:spacing w:line="240" w:lineRule="auto"/>
        <w:rPr>
          <w:rFonts w:asciiTheme="minorEastAsia" w:eastAsiaTheme="minorEastAsia" w:hAnsiTheme="minorEastAsia"/>
          <w:sz w:val="21"/>
          <w:szCs w:val="21"/>
        </w:rPr>
      </w:pPr>
    </w:p>
    <w:p w14:paraId="5CC03E5E" w14:textId="67F96E8A" w:rsidR="005D6969" w:rsidRPr="005E3B74" w:rsidRDefault="005D6969" w:rsidP="00A667C5">
      <w:pPr>
        <w:pStyle w:val="2"/>
        <w:rPr>
          <w:rFonts w:asciiTheme="minorEastAsia" w:eastAsiaTheme="minorEastAsia" w:hAnsiTheme="minorEastAsia"/>
          <w:szCs w:val="21"/>
        </w:rPr>
      </w:pPr>
      <w:r w:rsidRPr="005E3B74">
        <w:rPr>
          <w:rFonts w:asciiTheme="minorEastAsia" w:eastAsiaTheme="minorEastAsia" w:hAnsiTheme="minorEastAsia"/>
          <w:szCs w:val="21"/>
        </w:rPr>
        <w:t>4.2.</w:t>
      </w:r>
      <w:r w:rsidR="00660E0D" w:rsidRPr="005E3B74">
        <w:rPr>
          <w:rFonts w:asciiTheme="minorEastAsia" w:eastAsiaTheme="minorEastAsia" w:hAnsiTheme="minorEastAsia"/>
          <w:szCs w:val="21"/>
        </w:rPr>
        <w:t xml:space="preserve"> </w:t>
      </w:r>
      <w:r w:rsidRPr="005E3B74">
        <w:rPr>
          <w:rFonts w:asciiTheme="minorEastAsia" w:eastAsiaTheme="minorEastAsia" w:hAnsiTheme="minorEastAsia" w:hint="eastAsia"/>
          <w:szCs w:val="21"/>
        </w:rPr>
        <w:t>研究の種類・デザイン</w:t>
      </w:r>
    </w:p>
    <w:p w14:paraId="5625911C" w14:textId="77777777" w:rsidR="005D6969" w:rsidRPr="005E3B74" w:rsidRDefault="005D6969" w:rsidP="00C71775">
      <w:pPr>
        <w:ind w:firstLineChars="163" w:firstLine="342"/>
        <w:rPr>
          <w:rFonts w:asciiTheme="minorEastAsia" w:hAnsiTheme="minorEastAsia"/>
          <w:szCs w:val="21"/>
        </w:rPr>
      </w:pPr>
      <w:r w:rsidRPr="005E3B74">
        <w:rPr>
          <w:rFonts w:asciiTheme="minorEastAsia" w:hAnsiTheme="minorEastAsia" w:hint="eastAsia"/>
          <w:szCs w:val="21"/>
        </w:rPr>
        <w:t>前向き観察研究</w:t>
      </w:r>
    </w:p>
    <w:p w14:paraId="7A3CCDC3" w14:textId="77777777" w:rsidR="005D6969" w:rsidRPr="005E3B74" w:rsidRDefault="005D6969" w:rsidP="00C71775">
      <w:pPr>
        <w:pStyle w:val="a8"/>
        <w:wordWrap/>
        <w:spacing w:line="240" w:lineRule="auto"/>
        <w:rPr>
          <w:rFonts w:asciiTheme="minorEastAsia" w:eastAsiaTheme="minorEastAsia" w:hAnsiTheme="minorEastAsia"/>
          <w:sz w:val="21"/>
          <w:szCs w:val="21"/>
        </w:rPr>
      </w:pPr>
    </w:p>
    <w:p w14:paraId="09AEB5F1" w14:textId="671294E6" w:rsidR="005D6969" w:rsidRPr="005E3B74" w:rsidRDefault="005D6969" w:rsidP="00C71775">
      <w:pPr>
        <w:pStyle w:val="2"/>
        <w:rPr>
          <w:rFonts w:asciiTheme="minorEastAsia" w:eastAsiaTheme="minorEastAsia" w:hAnsiTheme="minorEastAsia"/>
          <w:szCs w:val="21"/>
        </w:rPr>
      </w:pPr>
      <w:r w:rsidRPr="005E3B74">
        <w:rPr>
          <w:rFonts w:asciiTheme="minorEastAsia" w:eastAsiaTheme="minorEastAsia" w:hAnsiTheme="minorEastAsia"/>
          <w:szCs w:val="21"/>
        </w:rPr>
        <w:lastRenderedPageBreak/>
        <w:t>4.3.</w:t>
      </w:r>
      <w:r w:rsidR="00660E0D" w:rsidRPr="005E3B74">
        <w:rPr>
          <w:rFonts w:asciiTheme="minorEastAsia" w:eastAsiaTheme="minorEastAsia" w:hAnsiTheme="minorEastAsia"/>
          <w:szCs w:val="21"/>
        </w:rPr>
        <w:t xml:space="preserve"> </w:t>
      </w:r>
      <w:r w:rsidRPr="005E3B74">
        <w:rPr>
          <w:rFonts w:asciiTheme="minorEastAsia" w:eastAsiaTheme="minorEastAsia" w:hAnsiTheme="minorEastAsia" w:hint="eastAsia"/>
          <w:szCs w:val="21"/>
        </w:rPr>
        <w:t>研究のアウトライン</w:t>
      </w:r>
    </w:p>
    <w:p w14:paraId="0E869B05" w14:textId="5A85EF78" w:rsidR="005D6969" w:rsidRPr="005E3B74" w:rsidRDefault="005D6969" w:rsidP="005D6969">
      <w:pPr>
        <w:pStyle w:val="a8"/>
        <w:wordWrap/>
        <w:snapToGrid w:val="0"/>
        <w:spacing w:line="240" w:lineRule="auto"/>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 xml:space="preserve">　　　</w:t>
      </w:r>
      <w:r w:rsidR="00B21932" w:rsidRPr="009E7071">
        <w:rPr>
          <w:rFonts w:asciiTheme="minorEastAsia" w:eastAsiaTheme="minorEastAsia" w:hAnsiTheme="minorEastAsia"/>
          <w:noProof/>
          <w:sz w:val="21"/>
          <w:szCs w:val="21"/>
        </w:rPr>
        <mc:AlternateContent>
          <mc:Choice Requires="wpc">
            <w:drawing>
              <wp:inline distT="0" distB="0" distL="0" distR="0" wp14:anchorId="1716A814" wp14:editId="124ACC22">
                <wp:extent cx="4876165" cy="2400300"/>
                <wp:effectExtent l="0" t="3175" r="635" b="0"/>
                <wp:docPr id="64"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wps:wsp>
                        <wps:cNvPr id="1" name="Rectangle 5"/>
                        <wps:cNvSpPr>
                          <a:spLocks noChangeArrowheads="1"/>
                        </wps:cNvSpPr>
                        <wps:spPr bwMode="auto">
                          <a:xfrm>
                            <a:off x="3083941" y="0"/>
                            <a:ext cx="1441819" cy="792800"/>
                          </a:xfrm>
                          <a:prstGeom prst="rect">
                            <a:avLst/>
                          </a:prstGeom>
                          <a:noFill/>
                          <a:ln>
                            <a:noFill/>
                          </a:ln>
                          <a:extLst>
                            <a:ext uri="{909E8E84-426E-40DD-AFC4-6F175D3DCCD1}">
                              <a14:hiddenFill xmlns:a14="http://schemas.microsoft.com/office/drawing/2010/main">
                                <a:solidFill>
                                  <a:srgbClr val="F10041"/>
                                </a:solidFill>
                              </a14:hiddenFill>
                            </a:ext>
                            <a:ext uri="{91240B29-F687-4F45-9708-019B960494DF}">
                              <a14:hiddenLine xmlns:a14="http://schemas.microsoft.com/office/drawing/2010/main" w="9525">
                                <a:solidFill>
                                  <a:srgbClr val="000066"/>
                                </a:solidFill>
                                <a:miter lim="800000"/>
                                <a:headEnd/>
                                <a:tailEnd/>
                              </a14:hiddenLine>
                            </a:ext>
                          </a:extLst>
                        </wps:spPr>
                        <wps:txbx>
                          <w:txbxContent>
                            <w:p w14:paraId="07574CF0" w14:textId="77777777" w:rsidR="00F52F82" w:rsidRPr="00432028" w:rsidRDefault="00F52F82" w:rsidP="005D6969">
                              <w:pPr>
                                <w:autoSpaceDE w:val="0"/>
                                <w:autoSpaceDN w:val="0"/>
                                <w:adjustRightInd w:val="0"/>
                                <w:rPr>
                                  <w:rFonts w:ascii="ＭＳ ゴシック" w:eastAsia="ＭＳ ゴシック" w:hAnsi="ＭＳ ゴシック" w:cs="Arial"/>
                                  <w:b/>
                                  <w:bCs/>
                                  <w:color w:val="000000" w:themeColor="text1"/>
                                  <w:szCs w:val="21"/>
                                  <w:u w:val="single"/>
                                  <w:lang w:val="fr-FR"/>
                                </w:rPr>
                              </w:pPr>
                              <w:r w:rsidRPr="00432028">
                                <w:rPr>
                                  <w:rFonts w:ascii="ＭＳ ゴシック" w:eastAsia="ＭＳ ゴシック" w:hAnsi="ＭＳ ゴシック" w:cs="Arial" w:hint="eastAsia"/>
                                  <w:b/>
                                  <w:bCs/>
                                  <w:color w:val="000000" w:themeColor="text1"/>
                                  <w:szCs w:val="21"/>
                                  <w:u w:val="single"/>
                                  <w:lang w:val="fr-FR"/>
                                </w:rPr>
                                <w:t>観察</w:t>
                              </w:r>
                              <w:r w:rsidRPr="00432028">
                                <w:rPr>
                                  <w:rFonts w:ascii="ＭＳ ゴシック" w:eastAsia="ＭＳ ゴシック" w:hAnsi="ＭＳ ゴシック" w:cs="Arial"/>
                                  <w:b/>
                                  <w:bCs/>
                                  <w:color w:val="000000" w:themeColor="text1"/>
                                  <w:szCs w:val="21"/>
                                  <w:u w:val="single"/>
                                  <w:lang w:val="fr-FR"/>
                                </w:rPr>
                                <w:t>期間</w:t>
                              </w:r>
                            </w:p>
                            <w:p w14:paraId="3B2F3A60" w14:textId="77777777" w:rsidR="00F52F82" w:rsidRPr="00432028" w:rsidRDefault="00F52F82" w:rsidP="005D6969">
                              <w:pPr>
                                <w:autoSpaceDE w:val="0"/>
                                <w:autoSpaceDN w:val="0"/>
                                <w:adjustRightInd w:val="0"/>
                                <w:spacing w:line="240" w:lineRule="exact"/>
                                <w:ind w:firstLineChars="100" w:firstLine="200"/>
                                <w:rPr>
                                  <w:rFonts w:ascii="ＭＳ ゴシック" w:eastAsia="ＭＳ ゴシック" w:hAnsi="ＭＳ ゴシック" w:cs="Arial"/>
                                  <w:color w:val="000000" w:themeColor="text1"/>
                                  <w:sz w:val="20"/>
                                  <w:szCs w:val="20"/>
                                  <w:lang w:val="fr-FR"/>
                                </w:rPr>
                              </w:pPr>
                              <w:r w:rsidRPr="00432028">
                                <w:rPr>
                                  <w:rFonts w:ascii="ＭＳ ゴシック" w:eastAsia="ＭＳ ゴシック" w:hAnsi="ＭＳ ゴシック" w:cs="Arial" w:hint="eastAsia"/>
                                  <w:color w:val="000000" w:themeColor="text1"/>
                                  <w:sz w:val="20"/>
                                  <w:szCs w:val="20"/>
                                  <w:lang w:val="fr-FR"/>
                                </w:rPr>
                                <w:t>薬物</w:t>
                              </w:r>
                              <w:r w:rsidRPr="00432028">
                                <w:rPr>
                                  <w:rFonts w:ascii="ＭＳ ゴシック" w:eastAsia="ＭＳ ゴシック" w:hAnsi="ＭＳ ゴシック" w:cs="Arial"/>
                                  <w:color w:val="000000" w:themeColor="text1"/>
                                  <w:sz w:val="20"/>
                                  <w:szCs w:val="20"/>
                                  <w:lang w:val="fr-FR"/>
                                </w:rPr>
                                <w:t>治療</w:t>
                              </w:r>
                            </w:p>
                            <w:p w14:paraId="1DDF4EA4" w14:textId="77777777" w:rsidR="00F52F82" w:rsidRPr="00432028" w:rsidRDefault="00F52F82" w:rsidP="005D6969">
                              <w:pPr>
                                <w:autoSpaceDE w:val="0"/>
                                <w:autoSpaceDN w:val="0"/>
                                <w:adjustRightInd w:val="0"/>
                                <w:spacing w:line="240" w:lineRule="exact"/>
                                <w:ind w:firstLineChars="100" w:firstLine="200"/>
                                <w:rPr>
                                  <w:rFonts w:ascii="ＭＳ ゴシック" w:eastAsia="ＭＳ ゴシック" w:hAnsi="ＭＳ ゴシック" w:cs="Arial"/>
                                  <w:color w:val="000000" w:themeColor="text1"/>
                                  <w:sz w:val="20"/>
                                  <w:szCs w:val="20"/>
                                  <w:lang w:val="fr-FR"/>
                                </w:rPr>
                              </w:pPr>
                              <w:r w:rsidRPr="00432028">
                                <w:rPr>
                                  <w:rFonts w:ascii="ＭＳ ゴシック" w:eastAsia="ＭＳ ゴシック" w:hAnsi="ＭＳ ゴシック" w:cs="Arial" w:hint="eastAsia"/>
                                  <w:color w:val="000000" w:themeColor="text1"/>
                                  <w:sz w:val="20"/>
                                  <w:szCs w:val="20"/>
                                  <w:lang w:val="fr-FR"/>
                                </w:rPr>
                                <w:t>血行</w:t>
                              </w:r>
                              <w:r w:rsidRPr="00432028">
                                <w:rPr>
                                  <w:rFonts w:ascii="ＭＳ ゴシック" w:eastAsia="ＭＳ ゴシック" w:hAnsi="ＭＳ ゴシック" w:cs="Arial"/>
                                  <w:color w:val="000000" w:themeColor="text1"/>
                                  <w:sz w:val="20"/>
                                  <w:szCs w:val="20"/>
                                  <w:lang w:val="fr-FR"/>
                                </w:rPr>
                                <w:t>動態</w:t>
                              </w:r>
                            </w:p>
                            <w:p w14:paraId="1AD8B449" w14:textId="77777777" w:rsidR="00F52F82" w:rsidRPr="00432028" w:rsidRDefault="00F52F82" w:rsidP="005D6969">
                              <w:pPr>
                                <w:autoSpaceDE w:val="0"/>
                                <w:autoSpaceDN w:val="0"/>
                                <w:adjustRightInd w:val="0"/>
                                <w:spacing w:line="240" w:lineRule="exact"/>
                                <w:rPr>
                                  <w:rFonts w:ascii="ＭＳ ゴシック" w:eastAsia="ＭＳ ゴシック" w:hAnsi="ＭＳ ゴシック" w:cs="Arial"/>
                                  <w:color w:val="000000" w:themeColor="text1"/>
                                  <w:sz w:val="20"/>
                                  <w:szCs w:val="20"/>
                                  <w:lang w:val="fr-FR"/>
                                </w:rPr>
                              </w:pPr>
                              <w:r w:rsidRPr="00432028">
                                <w:rPr>
                                  <w:rFonts w:ascii="ＭＳ ゴシック" w:eastAsia="ＭＳ ゴシック" w:hAnsi="ＭＳ ゴシック" w:cs="Arial" w:hint="eastAsia"/>
                                  <w:color w:val="000000" w:themeColor="text1"/>
                                  <w:sz w:val="20"/>
                                  <w:szCs w:val="20"/>
                                  <w:lang w:val="fr-FR"/>
                                </w:rPr>
                                <w:t xml:space="preserve">　</w:t>
                              </w:r>
                              <w:r w:rsidRPr="00432028">
                                <w:rPr>
                                  <w:rFonts w:ascii="ＭＳ ゴシック" w:eastAsia="ＭＳ ゴシック" w:hAnsi="ＭＳ ゴシック" w:cs="Arial"/>
                                  <w:color w:val="000000" w:themeColor="text1"/>
                                  <w:sz w:val="20"/>
                                  <w:szCs w:val="20"/>
                                  <w:lang w:val="fr-FR"/>
                                </w:rPr>
                                <w:t>心血管イベント</w:t>
                              </w:r>
                            </w:p>
                          </w:txbxContent>
                        </wps:txbx>
                        <wps:bodyPr rot="0" vert="horz" wrap="square" lIns="45950" tIns="22976" rIns="45950" bIns="22976" anchor="t" anchorCtr="0" upright="1">
                          <a:noAutofit/>
                        </wps:bodyPr>
                      </wps:wsp>
                      <wps:wsp>
                        <wps:cNvPr id="2" name="Line 7"/>
                        <wps:cNvCnPr>
                          <a:cxnSpLocks noChangeShapeType="1"/>
                        </wps:cNvCnPr>
                        <wps:spPr bwMode="auto">
                          <a:xfrm flipH="1" flipV="1">
                            <a:off x="52701" y="1047100"/>
                            <a:ext cx="4436759" cy="0"/>
                          </a:xfrm>
                          <a:prstGeom prst="line">
                            <a:avLst/>
                          </a:prstGeom>
                          <a:noFill/>
                          <a:ln w="28575">
                            <a:solidFill>
                              <a:srgbClr val="000066"/>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3" name="Oval 8"/>
                        <wps:cNvSpPr>
                          <a:spLocks noChangeArrowheads="1"/>
                        </wps:cNvSpPr>
                        <wps:spPr bwMode="auto">
                          <a:xfrm>
                            <a:off x="2357631" y="821800"/>
                            <a:ext cx="346005" cy="1261600"/>
                          </a:xfrm>
                          <a:prstGeom prst="ellipse">
                            <a:avLst/>
                          </a:prstGeom>
                          <a:solidFill>
                            <a:srgbClr val="CCCCFF"/>
                          </a:solidFill>
                          <a:ln w="25400">
                            <a:solidFill>
                              <a:srgbClr val="000066"/>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txbx>
                          <w:txbxContent>
                            <w:p w14:paraId="7C360973" w14:textId="77777777" w:rsidR="00F52F82" w:rsidRDefault="00F52F82" w:rsidP="001D7D86">
                              <w:pPr>
                                <w:autoSpaceDE w:val="0"/>
                                <w:autoSpaceDN w:val="0"/>
                                <w:adjustRightInd w:val="0"/>
                                <w:spacing w:line="220" w:lineRule="exact"/>
                                <w:jc w:val="center"/>
                                <w:rPr>
                                  <w:rFonts w:ascii="ＭＳ ゴシック" w:eastAsia="ＭＳ ゴシック" w:hAnsi="ＭＳ ゴシック" w:cs="ＭＳ Ｐゴシック"/>
                                  <w:b/>
                                  <w:bCs/>
                                  <w:color w:val="000066"/>
                                  <w:sz w:val="16"/>
                                  <w:szCs w:val="16"/>
                                </w:rPr>
                              </w:pPr>
                              <w:r>
                                <w:rPr>
                                  <w:rFonts w:ascii="ＭＳ ゴシック" w:eastAsia="ＭＳ ゴシック" w:hAnsi="ＭＳ ゴシック" w:cs="ＭＳ Ｐゴシック" w:hint="eastAsia"/>
                                  <w:b/>
                                  <w:bCs/>
                                  <w:color w:val="000066"/>
                                  <w:sz w:val="16"/>
                                  <w:szCs w:val="16"/>
                                </w:rPr>
                                <w:t>同意</w:t>
                              </w:r>
                            </w:p>
                            <w:p w14:paraId="16D81D02" w14:textId="7BDD84A1" w:rsidR="00F52F82" w:rsidRDefault="00F52F82" w:rsidP="001D7D86">
                              <w:pPr>
                                <w:autoSpaceDE w:val="0"/>
                                <w:autoSpaceDN w:val="0"/>
                                <w:adjustRightInd w:val="0"/>
                                <w:spacing w:line="220" w:lineRule="exact"/>
                                <w:jc w:val="center"/>
                                <w:rPr>
                                  <w:rFonts w:ascii="ＭＳ ゴシック" w:eastAsia="ＭＳ ゴシック" w:hAnsi="ＭＳ ゴシック" w:cs="ＭＳ Ｐゴシック"/>
                                  <w:b/>
                                  <w:bCs/>
                                  <w:color w:val="000066"/>
                                  <w:sz w:val="16"/>
                                  <w:szCs w:val="16"/>
                                </w:rPr>
                              </w:pPr>
                              <w:r>
                                <w:rPr>
                                  <w:rFonts w:ascii="ＭＳ ゴシック" w:eastAsia="ＭＳ ゴシック" w:hAnsi="ＭＳ ゴシック" w:cs="ＭＳ Ｐゴシック" w:hint="eastAsia"/>
                                  <w:b/>
                                  <w:bCs/>
                                  <w:color w:val="000066"/>
                                  <w:sz w:val="16"/>
                                  <w:szCs w:val="16"/>
                                </w:rPr>
                                <w:t>・</w:t>
                              </w:r>
                            </w:p>
                            <w:p w14:paraId="06890BAC" w14:textId="3049B601" w:rsidR="00F52F82" w:rsidRDefault="00F52F82" w:rsidP="001D7D86">
                              <w:pPr>
                                <w:autoSpaceDE w:val="0"/>
                                <w:autoSpaceDN w:val="0"/>
                                <w:adjustRightInd w:val="0"/>
                                <w:spacing w:line="220" w:lineRule="exact"/>
                                <w:jc w:val="center"/>
                                <w:rPr>
                                  <w:rFonts w:ascii="ＭＳ ゴシック" w:eastAsia="ＭＳ ゴシック" w:hAnsi="ＭＳ ゴシック" w:cs="ＭＳ Ｐゴシック"/>
                                  <w:b/>
                                  <w:bCs/>
                                  <w:color w:val="000066"/>
                                  <w:sz w:val="16"/>
                                  <w:szCs w:val="16"/>
                                </w:rPr>
                              </w:pPr>
                              <w:r>
                                <w:rPr>
                                  <w:rFonts w:ascii="ＭＳ ゴシック" w:eastAsia="ＭＳ ゴシック" w:hAnsi="ＭＳ ゴシック" w:cs="ＭＳ Ｐゴシック" w:hint="eastAsia"/>
                                  <w:b/>
                                  <w:bCs/>
                                  <w:color w:val="000066"/>
                                  <w:sz w:val="16"/>
                                  <w:szCs w:val="16"/>
                                </w:rPr>
                                <w:t>登録</w:t>
                              </w:r>
                              <w:r w:rsidRPr="006250CB">
                                <w:rPr>
                                  <w:rFonts w:ascii="ＭＳ ゴシック" w:eastAsia="ＭＳ ゴシック" w:hAnsi="ＭＳ ゴシック" w:cs="ＭＳ Ｐゴシック" w:hint="eastAsia"/>
                                  <w:b/>
                                  <w:bCs/>
                                  <w:color w:val="000066"/>
                                  <w:sz w:val="16"/>
                                  <w:szCs w:val="16"/>
                                  <w:vertAlign w:val="superscript"/>
                                </w:rPr>
                                <w:t>※</w:t>
                              </w:r>
                              <w:r>
                                <w:rPr>
                                  <w:rFonts w:ascii="ＭＳ ゴシック" w:eastAsia="ＭＳ ゴシック" w:hAnsi="ＭＳ ゴシック" w:cs="ＭＳ Ｐゴシック" w:hint="eastAsia"/>
                                  <w:b/>
                                  <w:bCs/>
                                  <w:color w:val="000066"/>
                                  <w:sz w:val="16"/>
                                  <w:szCs w:val="16"/>
                                </w:rPr>
                                <w:t xml:space="preserve"> </w:t>
                              </w:r>
                            </w:p>
                            <w:p w14:paraId="52916CF9" w14:textId="77777777" w:rsidR="00F52F82" w:rsidRPr="001F2226" w:rsidRDefault="00F52F82" w:rsidP="005D6969">
                              <w:pPr>
                                <w:autoSpaceDE w:val="0"/>
                                <w:autoSpaceDN w:val="0"/>
                                <w:adjustRightInd w:val="0"/>
                                <w:spacing w:line="220" w:lineRule="exact"/>
                                <w:jc w:val="center"/>
                                <w:rPr>
                                  <w:rFonts w:ascii="ＭＳ ゴシック" w:eastAsia="ＭＳ ゴシック" w:hAnsi="ＭＳ ゴシック" w:cs="ＭＳ Ｐゴシック"/>
                                  <w:b/>
                                  <w:bCs/>
                                  <w:color w:val="000066"/>
                                  <w:sz w:val="16"/>
                                  <w:szCs w:val="16"/>
                                </w:rPr>
                              </w:pPr>
                            </w:p>
                          </w:txbxContent>
                        </wps:txbx>
                        <wps:bodyPr rot="0" vert="horz" wrap="square" lIns="48308" tIns="23731" rIns="48308" bIns="23731" anchor="ctr" anchorCtr="0" upright="1">
                          <a:noAutofit/>
                        </wps:bodyPr>
                      </wps:wsp>
                      <wps:wsp>
                        <wps:cNvPr id="4" name="Text Box 9"/>
                        <wps:cNvSpPr txBox="1">
                          <a:spLocks noChangeArrowheads="1"/>
                        </wps:cNvSpPr>
                        <wps:spPr bwMode="auto">
                          <a:xfrm>
                            <a:off x="23100" y="0"/>
                            <a:ext cx="2436532" cy="1020400"/>
                          </a:xfrm>
                          <a:prstGeom prst="rect">
                            <a:avLst/>
                          </a:prstGeom>
                          <a:noFill/>
                          <a:ln>
                            <a:noFill/>
                          </a:ln>
                          <a:extLst>
                            <a:ext uri="{909E8E84-426E-40DD-AFC4-6F175D3DCCD1}">
                              <a14:hiddenFill xmlns:a14="http://schemas.microsoft.com/office/drawing/2010/main">
                                <a:solidFill>
                                  <a:srgbClr val="F10041"/>
                                </a:solidFill>
                              </a14:hiddenFill>
                            </a:ext>
                            <a:ext uri="{91240B29-F687-4F45-9708-019B960494DF}">
                              <a14:hiddenLine xmlns:a14="http://schemas.microsoft.com/office/drawing/2010/main" w="9525">
                                <a:solidFill>
                                  <a:srgbClr val="000066"/>
                                </a:solidFill>
                                <a:miter lim="800000"/>
                                <a:headEnd/>
                                <a:tailEnd/>
                              </a14:hiddenLine>
                            </a:ext>
                          </a:extLst>
                        </wps:spPr>
                        <wps:txbx>
                          <w:txbxContent>
                            <w:p w14:paraId="300E5BBC" w14:textId="625F1FCB" w:rsidR="00F52F82" w:rsidRPr="00432028" w:rsidRDefault="00F52F82" w:rsidP="005D6969">
                              <w:pPr>
                                <w:autoSpaceDE w:val="0"/>
                                <w:autoSpaceDN w:val="0"/>
                                <w:adjustRightInd w:val="0"/>
                                <w:rPr>
                                  <w:rFonts w:ascii="ＭＳ ゴシック" w:eastAsia="ＭＳ ゴシック" w:hAnsi="ＭＳ ゴシック" w:cs="ＭＳ Ｐゴシック"/>
                                  <w:b/>
                                  <w:bCs/>
                                  <w:color w:val="000066"/>
                                  <w:szCs w:val="21"/>
                                  <w:u w:val="single"/>
                                  <w:lang w:val="ja-JP"/>
                                </w:rPr>
                              </w:pPr>
                              <w:r w:rsidRPr="00432028">
                                <w:rPr>
                                  <w:rFonts w:ascii="ＭＳ ゴシック" w:eastAsia="ＭＳ ゴシック" w:hAnsi="ＭＳ ゴシック" w:cs="ＭＳ Ｐゴシック" w:hint="eastAsia"/>
                                  <w:b/>
                                  <w:bCs/>
                                  <w:color w:val="000066"/>
                                  <w:szCs w:val="21"/>
                                  <w:u w:val="single"/>
                                  <w:lang w:val="ja-JP"/>
                                </w:rPr>
                                <w:t>対象患者</w:t>
                              </w:r>
                              <w:r w:rsidRPr="00432028">
                                <w:rPr>
                                  <w:rFonts w:ascii="ＭＳ ゴシック" w:eastAsia="ＭＳ ゴシック" w:hAnsi="ＭＳ ゴシック" w:cs="ＭＳ Ｐゴシック" w:hint="eastAsia"/>
                                  <w:b/>
                                  <w:bCs/>
                                  <w:color w:val="000066"/>
                                  <w:szCs w:val="21"/>
                                  <w:lang w:val="ja-JP"/>
                                </w:rPr>
                                <w:t>（</w:t>
                              </w:r>
                              <w:r w:rsidRPr="00435700">
                                <w:rPr>
                                  <w:rFonts w:ascii="ＭＳ ゴシック" w:eastAsia="ＭＳ ゴシック" w:hAnsi="ＭＳ ゴシック" w:cs="ＭＳ Ｐゴシック"/>
                                  <w:b/>
                                  <w:bCs/>
                                  <w:szCs w:val="21"/>
                                  <w:lang w:val="ja-JP"/>
                                  <w:rPrChange w:id="160" w:author="ku-maeda@m.juntendo.ac.jp" w:date="2021-03-06T11:11:00Z">
                                    <w:rPr>
                                      <w:rFonts w:ascii="ＭＳ ゴシック" w:eastAsia="ＭＳ ゴシック" w:hAnsi="ＭＳ ゴシック" w:cs="ＭＳ Ｐゴシック"/>
                                      <w:b/>
                                      <w:bCs/>
                                      <w:color w:val="FF0000"/>
                                      <w:szCs w:val="21"/>
                                      <w:lang w:val="ja-JP"/>
                                    </w:rPr>
                                  </w:rPrChange>
                                </w:rPr>
                                <w:t>110</w:t>
                              </w:r>
                              <w:r w:rsidRPr="00432028">
                                <w:rPr>
                                  <w:rFonts w:ascii="ＭＳ ゴシック" w:eastAsia="ＭＳ ゴシック" w:hAnsi="ＭＳ ゴシック" w:cs="ＭＳ Ｐゴシック"/>
                                  <w:b/>
                                  <w:bCs/>
                                  <w:color w:val="000066"/>
                                  <w:szCs w:val="21"/>
                                  <w:lang w:val="ja-JP"/>
                                </w:rPr>
                                <w:t xml:space="preserve"> </w:t>
                              </w:r>
                              <w:r w:rsidRPr="00432028">
                                <w:rPr>
                                  <w:rFonts w:ascii="ＭＳ ゴシック" w:eastAsia="ＭＳ ゴシック" w:hAnsi="ＭＳ ゴシック" w:cs="ＭＳ Ｐゴシック" w:hint="eastAsia"/>
                                  <w:b/>
                                  <w:bCs/>
                                  <w:color w:val="000066"/>
                                  <w:szCs w:val="21"/>
                                  <w:lang w:val="ja-JP"/>
                                </w:rPr>
                                <w:t>施設</w:t>
                              </w:r>
                              <w:r w:rsidRPr="00432028">
                                <w:rPr>
                                  <w:rFonts w:ascii="ＭＳ ゴシック" w:eastAsia="ＭＳ ゴシック" w:hAnsi="ＭＳ ゴシック" w:cs="ＭＳ Ｐゴシック"/>
                                  <w:b/>
                                  <w:bCs/>
                                  <w:color w:val="000066"/>
                                  <w:szCs w:val="21"/>
                                  <w:lang w:val="ja-JP"/>
                                </w:rPr>
                                <w:t>における連続登録）</w:t>
                              </w:r>
                            </w:p>
                            <w:p w14:paraId="31E1F584" w14:textId="77777777" w:rsidR="00F52F82" w:rsidRPr="00432028" w:rsidRDefault="00F52F82" w:rsidP="005D6969">
                              <w:pPr>
                                <w:autoSpaceDE w:val="0"/>
                                <w:autoSpaceDN w:val="0"/>
                                <w:adjustRightInd w:val="0"/>
                                <w:spacing w:line="240" w:lineRule="exact"/>
                                <w:ind w:firstLineChars="100" w:firstLine="200"/>
                                <w:rPr>
                                  <w:rFonts w:ascii="ＭＳ ゴシック" w:eastAsia="ＭＳ ゴシック" w:hAnsi="ＭＳ ゴシック" w:cs="ＭＳ Ｐゴシック"/>
                                  <w:bCs/>
                                  <w:color w:val="000066"/>
                                  <w:sz w:val="20"/>
                                  <w:szCs w:val="20"/>
                                  <w:lang w:val="ja-JP"/>
                                </w:rPr>
                              </w:pPr>
                              <w:r w:rsidRPr="00432028">
                                <w:rPr>
                                  <w:rFonts w:ascii="ＭＳ ゴシック" w:eastAsia="ＭＳ ゴシック" w:hAnsi="ＭＳ ゴシック" w:cs="ＭＳ Ｐゴシック" w:hint="eastAsia"/>
                                  <w:bCs/>
                                  <w:color w:val="000066"/>
                                  <w:sz w:val="20"/>
                                  <w:szCs w:val="20"/>
                                  <w:lang w:val="ja-JP"/>
                                </w:rPr>
                                <w:t>急性冠症候群かつ心房</w:t>
                              </w:r>
                              <w:r w:rsidRPr="00432028">
                                <w:rPr>
                                  <w:rFonts w:ascii="ＭＳ ゴシック" w:eastAsia="ＭＳ ゴシック" w:hAnsi="ＭＳ ゴシック" w:cs="ＭＳ Ｐゴシック"/>
                                  <w:bCs/>
                                  <w:color w:val="000066"/>
                                  <w:sz w:val="20"/>
                                  <w:szCs w:val="20"/>
                                  <w:lang w:val="ja-JP"/>
                                </w:rPr>
                                <w:t>細動かつ</w:t>
                              </w:r>
                            </w:p>
                            <w:p w14:paraId="4494A7F6" w14:textId="77777777" w:rsidR="00F52F82" w:rsidRPr="00432028" w:rsidRDefault="00F52F82" w:rsidP="005D6969">
                              <w:pPr>
                                <w:autoSpaceDE w:val="0"/>
                                <w:autoSpaceDN w:val="0"/>
                                <w:adjustRightInd w:val="0"/>
                                <w:spacing w:line="240" w:lineRule="exact"/>
                                <w:ind w:firstLineChars="100" w:firstLine="200"/>
                                <w:rPr>
                                  <w:rFonts w:ascii="ＭＳ ゴシック" w:eastAsia="ＭＳ ゴシック" w:hAnsi="ＭＳ ゴシック" w:cs="ＭＳ Ｐゴシック"/>
                                  <w:bCs/>
                                  <w:color w:val="000066"/>
                                  <w:sz w:val="20"/>
                                  <w:szCs w:val="20"/>
                                  <w:lang w:val="ja-JP"/>
                                </w:rPr>
                              </w:pPr>
                              <w:r w:rsidRPr="00432028">
                                <w:rPr>
                                  <w:rFonts w:ascii="ＭＳ ゴシック" w:eastAsia="ＭＳ ゴシック" w:hAnsi="ＭＳ ゴシック" w:cs="ＭＳ Ｐゴシック"/>
                                  <w:bCs/>
                                  <w:color w:val="000066"/>
                                  <w:sz w:val="20"/>
                                  <w:szCs w:val="20"/>
                                  <w:lang w:val="ja-JP"/>
                                </w:rPr>
                                <w:t>抗凝固薬</w:t>
                              </w:r>
                              <w:r w:rsidRPr="00432028">
                                <w:rPr>
                                  <w:rFonts w:ascii="ＭＳ ゴシック" w:eastAsia="ＭＳ ゴシック" w:hAnsi="ＭＳ ゴシック" w:cs="ＭＳ Ｐゴシック" w:hint="eastAsia"/>
                                  <w:bCs/>
                                  <w:color w:val="000066"/>
                                  <w:sz w:val="20"/>
                                  <w:szCs w:val="20"/>
                                  <w:lang w:val="ja-JP"/>
                                </w:rPr>
                                <w:t>使用</w:t>
                              </w:r>
                              <w:r w:rsidRPr="00432028">
                                <w:rPr>
                                  <w:rFonts w:ascii="ＭＳ ゴシック" w:eastAsia="ＭＳ ゴシック" w:hAnsi="ＭＳ ゴシック" w:cs="ＭＳ Ｐゴシック"/>
                                  <w:bCs/>
                                  <w:color w:val="000066"/>
                                  <w:sz w:val="20"/>
                                  <w:szCs w:val="20"/>
                                  <w:lang w:val="ja-JP"/>
                                </w:rPr>
                                <w:t>の</w:t>
                              </w:r>
                              <w:r w:rsidRPr="00432028">
                                <w:rPr>
                                  <w:rFonts w:ascii="ＭＳ ゴシック" w:eastAsia="ＭＳ ゴシック" w:hAnsi="ＭＳ ゴシック" w:cs="ＭＳ Ｐゴシック" w:hint="eastAsia"/>
                                  <w:bCs/>
                                  <w:color w:val="000066"/>
                                  <w:sz w:val="20"/>
                                  <w:szCs w:val="20"/>
                                  <w:lang w:val="ja-JP"/>
                                </w:rPr>
                                <w:t>患者</w:t>
                              </w:r>
                            </w:p>
                          </w:txbxContent>
                        </wps:txbx>
                        <wps:bodyPr rot="0" vert="horz" wrap="square" lIns="48820" tIns="24410" rIns="48820" bIns="24410" anchor="t" anchorCtr="0" upright="1">
                          <a:noAutofit/>
                        </wps:bodyPr>
                      </wps:wsp>
                      <wps:wsp>
                        <wps:cNvPr id="5" name="Rectangle 14"/>
                        <wps:cNvSpPr>
                          <a:spLocks noChangeArrowheads="1"/>
                        </wps:cNvSpPr>
                        <wps:spPr bwMode="auto">
                          <a:xfrm>
                            <a:off x="128802" y="1525800"/>
                            <a:ext cx="2018727" cy="656000"/>
                          </a:xfrm>
                          <a:prstGeom prst="rect">
                            <a:avLst/>
                          </a:prstGeom>
                          <a:noFill/>
                          <a:ln>
                            <a:noFill/>
                          </a:ln>
                          <a:extLst>
                            <a:ext uri="{909E8E84-426E-40DD-AFC4-6F175D3DCCD1}">
                              <a14:hiddenFill xmlns:a14="http://schemas.microsoft.com/office/drawing/2010/main">
                                <a:solidFill>
                                  <a:srgbClr val="F10041"/>
                                </a:solidFill>
                              </a14:hiddenFill>
                            </a:ext>
                            <a:ext uri="{91240B29-F687-4F45-9708-019B960494DF}">
                              <a14:hiddenLine xmlns:a14="http://schemas.microsoft.com/office/drawing/2010/main" w="9525">
                                <a:solidFill>
                                  <a:srgbClr val="006096"/>
                                </a:solidFill>
                                <a:miter lim="800000"/>
                                <a:headEnd/>
                                <a:tailEnd/>
                              </a14:hiddenLine>
                            </a:ext>
                          </a:extLst>
                        </wps:spPr>
                        <wps:txbx>
                          <w:txbxContent>
                            <w:p w14:paraId="15FC6E7F" w14:textId="77777777" w:rsidR="00F52F82" w:rsidRPr="00432028" w:rsidRDefault="00F52F82" w:rsidP="005D6969">
                              <w:pPr>
                                <w:autoSpaceDE w:val="0"/>
                                <w:autoSpaceDN w:val="0"/>
                                <w:adjustRightInd w:val="0"/>
                                <w:rPr>
                                  <w:rFonts w:ascii="ＭＳ ゴシック" w:eastAsia="ＭＳ ゴシック" w:hAnsi="ＭＳ ゴシック" w:cs="ＭＳ Ｐゴシック"/>
                                  <w:b/>
                                  <w:bCs/>
                                  <w:color w:val="000000" w:themeColor="text1"/>
                                  <w:szCs w:val="40"/>
                                  <w:u w:val="single"/>
                                  <w:lang w:val="ja-JP"/>
                                </w:rPr>
                              </w:pPr>
                              <w:r w:rsidRPr="00432028">
                                <w:rPr>
                                  <w:rFonts w:ascii="ＭＳ ゴシック" w:eastAsia="ＭＳ ゴシック" w:hAnsi="ＭＳ ゴシック" w:cs="ＭＳ Ｐゴシック" w:hint="eastAsia"/>
                                  <w:b/>
                                  <w:bCs/>
                                  <w:color w:val="000000" w:themeColor="text1"/>
                                  <w:szCs w:val="40"/>
                                  <w:u w:val="single"/>
                                  <w:lang w:val="ja-JP"/>
                                </w:rPr>
                                <w:t>主要評価項目</w:t>
                              </w:r>
                            </w:p>
                            <w:p w14:paraId="1027C7B8" w14:textId="77777777" w:rsidR="00F52F82" w:rsidRPr="00432028" w:rsidRDefault="00F52F82" w:rsidP="005D6969">
                              <w:pPr>
                                <w:autoSpaceDE w:val="0"/>
                                <w:autoSpaceDN w:val="0"/>
                                <w:adjustRightInd w:val="0"/>
                                <w:rPr>
                                  <w:rFonts w:ascii="ＭＳ ゴシック" w:eastAsia="ＭＳ ゴシック" w:hAnsi="ＭＳ ゴシック" w:cs="ＭＳ Ｐゴシック"/>
                                  <w:bCs/>
                                  <w:color w:val="000000" w:themeColor="text1"/>
                                  <w:sz w:val="20"/>
                                  <w:szCs w:val="20"/>
                                  <w:lang w:val="ja-JP"/>
                                </w:rPr>
                              </w:pPr>
                              <w:r w:rsidRPr="00432028">
                                <w:rPr>
                                  <w:rFonts w:ascii="ＭＳ ゴシック" w:eastAsia="ＭＳ ゴシック" w:hAnsi="ＭＳ ゴシック" w:cs="ＭＳ Ｐゴシック" w:hint="eastAsia"/>
                                  <w:b/>
                                  <w:bCs/>
                                  <w:color w:val="000000" w:themeColor="text1"/>
                                  <w:szCs w:val="40"/>
                                  <w:lang w:val="ja-JP"/>
                                </w:rPr>
                                <w:t xml:space="preserve">　</w:t>
                              </w:r>
                              <w:r w:rsidRPr="00432028">
                                <w:rPr>
                                  <w:rFonts w:ascii="ＭＳ ゴシック" w:eastAsia="ＭＳ ゴシック" w:hAnsi="ＭＳ ゴシック" w:cs="ＭＳ Ｐゴシック"/>
                                  <w:bCs/>
                                  <w:color w:val="000000" w:themeColor="text1"/>
                                  <w:sz w:val="20"/>
                                  <w:szCs w:val="20"/>
                                  <w:lang w:val="ja-JP"/>
                                </w:rPr>
                                <w:t>大出血、心血管複合事故</w:t>
                              </w:r>
                            </w:p>
                          </w:txbxContent>
                        </wps:txbx>
                        <wps:bodyPr rot="0" vert="horz" wrap="square" lIns="48820" tIns="24410" rIns="48820" bIns="24410" anchor="t" anchorCtr="0" upright="1">
                          <a:noAutofit/>
                        </wps:bodyPr>
                      </wps:wsp>
                      <wps:wsp>
                        <wps:cNvPr id="6" name="Rectangle 15"/>
                        <wps:cNvSpPr>
                          <a:spLocks noChangeArrowheads="1"/>
                        </wps:cNvSpPr>
                        <wps:spPr bwMode="auto">
                          <a:xfrm>
                            <a:off x="133902" y="1951300"/>
                            <a:ext cx="1123415" cy="334700"/>
                          </a:xfrm>
                          <a:prstGeom prst="rect">
                            <a:avLst/>
                          </a:prstGeom>
                          <a:noFill/>
                          <a:ln>
                            <a:noFill/>
                          </a:ln>
                          <a:extLst>
                            <a:ext uri="{909E8E84-426E-40DD-AFC4-6F175D3DCCD1}">
                              <a14:hiddenFill xmlns:a14="http://schemas.microsoft.com/office/drawing/2010/main">
                                <a:solidFill>
                                  <a:srgbClr val="F10041"/>
                                </a:solidFill>
                              </a14:hiddenFill>
                            </a:ext>
                            <a:ext uri="{91240B29-F687-4F45-9708-019B960494DF}">
                              <a14:hiddenLine xmlns:a14="http://schemas.microsoft.com/office/drawing/2010/main" w="9525">
                                <a:solidFill>
                                  <a:srgbClr val="006096"/>
                                </a:solidFill>
                                <a:miter lim="800000"/>
                                <a:headEnd/>
                                <a:tailEnd/>
                              </a14:hiddenLine>
                            </a:ext>
                          </a:extLst>
                        </wps:spPr>
                        <wps:txbx>
                          <w:txbxContent>
                            <w:p w14:paraId="61259F8E" w14:textId="77777777" w:rsidR="00F52F82" w:rsidRPr="00432028" w:rsidRDefault="00F52F82" w:rsidP="005D6969">
                              <w:pPr>
                                <w:autoSpaceDE w:val="0"/>
                                <w:autoSpaceDN w:val="0"/>
                                <w:adjustRightInd w:val="0"/>
                                <w:rPr>
                                  <w:rFonts w:ascii="ＭＳ ゴシック" w:eastAsia="ＭＳ ゴシック" w:hAnsi="ＭＳ ゴシック" w:cs="ＭＳ Ｐゴシック"/>
                                  <w:b/>
                                  <w:bCs/>
                                  <w:color w:val="000000" w:themeColor="text1"/>
                                  <w:szCs w:val="40"/>
                                  <w:lang w:val="ja-JP"/>
                                </w:rPr>
                              </w:pPr>
                              <w:r w:rsidRPr="00432028">
                                <w:rPr>
                                  <w:rFonts w:ascii="ＭＳ ゴシック" w:eastAsia="ＭＳ ゴシック" w:hAnsi="ＭＳ ゴシック" w:cs="ＭＳ Ｐゴシック" w:hint="eastAsia"/>
                                  <w:b/>
                                  <w:bCs/>
                                  <w:color w:val="000000" w:themeColor="text1"/>
                                  <w:szCs w:val="40"/>
                                  <w:u w:val="single"/>
                                  <w:lang w:val="ja-JP"/>
                                </w:rPr>
                                <w:t>患者登録</w:t>
                              </w:r>
                            </w:p>
                          </w:txbxContent>
                        </wps:txbx>
                        <wps:bodyPr rot="0" vert="horz" wrap="square" lIns="48820" tIns="24410" rIns="48820" bIns="24410" anchor="t" anchorCtr="0" upright="1">
                          <a:noAutofit/>
                        </wps:bodyPr>
                      </wps:wsp>
                      <wps:wsp>
                        <wps:cNvPr id="7" name="Text Box 16"/>
                        <wps:cNvSpPr txBox="1">
                          <a:spLocks noChangeArrowheads="1"/>
                        </wps:cNvSpPr>
                        <wps:spPr bwMode="auto">
                          <a:xfrm>
                            <a:off x="356205" y="2138000"/>
                            <a:ext cx="97801" cy="212100"/>
                          </a:xfrm>
                          <a:prstGeom prst="rect">
                            <a:avLst/>
                          </a:prstGeom>
                          <a:noFill/>
                          <a:ln>
                            <a:noFill/>
                          </a:ln>
                          <a:extLst>
                            <a:ext uri="{909E8E84-426E-40DD-AFC4-6F175D3DCCD1}">
                              <a14:hiddenFill xmlns:a14="http://schemas.microsoft.com/office/drawing/2010/main">
                                <a:solidFill>
                                  <a:srgbClr val="F10041"/>
                                </a:solidFill>
                              </a14:hiddenFill>
                            </a:ext>
                            <a:ext uri="{91240B29-F687-4F45-9708-019B960494DF}">
                              <a14:hiddenLine xmlns:a14="http://schemas.microsoft.com/office/drawing/2010/main" w="9525">
                                <a:solidFill>
                                  <a:srgbClr val="006096"/>
                                </a:solidFill>
                                <a:miter lim="800000"/>
                                <a:headEnd/>
                                <a:tailEnd/>
                              </a14:hiddenLine>
                            </a:ext>
                          </a:extLst>
                        </wps:spPr>
                        <wps:txbx>
                          <w:txbxContent>
                            <w:p w14:paraId="7B66EFE3" w14:textId="77777777" w:rsidR="00F52F82" w:rsidRPr="001F2226" w:rsidRDefault="00F52F82" w:rsidP="005D6969">
                              <w:pPr>
                                <w:autoSpaceDE w:val="0"/>
                                <w:autoSpaceDN w:val="0"/>
                                <w:adjustRightInd w:val="0"/>
                                <w:rPr>
                                  <w:rFonts w:ascii="ＭＳ ゴシック" w:eastAsia="ＭＳ ゴシック" w:hAnsi="ＭＳ ゴシック" w:cs="ＭＳ Ｐゴシック"/>
                                  <w:color w:val="006096"/>
                                  <w:szCs w:val="40"/>
                                  <w:lang w:val="ja-JP"/>
                                </w:rPr>
                              </w:pPr>
                            </w:p>
                          </w:txbxContent>
                        </wps:txbx>
                        <wps:bodyPr rot="0" vert="horz" wrap="square" lIns="48820" tIns="24410" rIns="48820" bIns="24410" anchor="t" anchorCtr="0" upright="1">
                          <a:noAutofit/>
                        </wps:bodyPr>
                      </wps:wsp>
                      <wps:wsp>
                        <wps:cNvPr id="8" name="Text Box 17"/>
                        <wps:cNvSpPr txBox="1">
                          <a:spLocks noChangeArrowheads="1"/>
                        </wps:cNvSpPr>
                        <wps:spPr bwMode="auto">
                          <a:xfrm>
                            <a:off x="295304" y="2130700"/>
                            <a:ext cx="1018414" cy="268400"/>
                          </a:xfrm>
                          <a:prstGeom prst="rect">
                            <a:avLst/>
                          </a:prstGeom>
                          <a:noFill/>
                          <a:ln>
                            <a:noFill/>
                          </a:ln>
                          <a:extLst>
                            <a:ext uri="{909E8E84-426E-40DD-AFC4-6F175D3DCCD1}">
                              <a14:hiddenFill xmlns:a14="http://schemas.microsoft.com/office/drawing/2010/main">
                                <a:solidFill>
                                  <a:srgbClr val="F10041"/>
                                </a:solidFill>
                              </a14:hiddenFill>
                            </a:ext>
                            <a:ext uri="{91240B29-F687-4F45-9708-019B960494DF}">
                              <a14:hiddenLine xmlns:a14="http://schemas.microsoft.com/office/drawing/2010/main" w="9525">
                                <a:solidFill>
                                  <a:srgbClr val="006096"/>
                                </a:solidFill>
                                <a:miter lim="800000"/>
                                <a:headEnd/>
                                <a:tailEnd/>
                              </a14:hiddenLine>
                            </a:ext>
                          </a:extLst>
                        </wps:spPr>
                        <wps:txbx>
                          <w:txbxContent>
                            <w:p w14:paraId="370DC77C" w14:textId="047F3F0F" w:rsidR="00F52F82" w:rsidRPr="00A62D3D" w:rsidRDefault="00F52F82" w:rsidP="005D6969">
                              <w:pPr>
                                <w:autoSpaceDE w:val="0"/>
                                <w:autoSpaceDN w:val="0"/>
                                <w:adjustRightInd w:val="0"/>
                                <w:rPr>
                                  <w:rFonts w:ascii="ＭＳ ゴシック" w:eastAsia="ＭＳ ゴシック" w:hAnsi="ＭＳ ゴシック" w:cs="ＭＳ Ｐゴシック"/>
                                  <w:sz w:val="20"/>
                                  <w:szCs w:val="20"/>
                                </w:rPr>
                              </w:pPr>
                              <w:r w:rsidRPr="00A62D3D">
                                <w:rPr>
                                  <w:rFonts w:ascii="ＭＳ ゴシック" w:eastAsia="ＭＳ ゴシック" w:hAnsi="ＭＳ ゴシック" w:cs="Arial" w:hint="eastAsia"/>
                                  <w:sz w:val="20"/>
                                  <w:szCs w:val="20"/>
                                </w:rPr>
                                <w:t>4</w:t>
                              </w:r>
                              <w:r w:rsidRPr="00A62D3D">
                                <w:rPr>
                                  <w:rFonts w:ascii="ＭＳ ゴシック" w:eastAsia="ＭＳ ゴシック" w:hAnsi="ＭＳ ゴシック" w:cs="Arial"/>
                                  <w:sz w:val="20"/>
                                  <w:szCs w:val="20"/>
                                </w:rPr>
                                <w:t>60 pts / 2.5</w:t>
                              </w:r>
                              <w:r w:rsidRPr="00A62D3D">
                                <w:rPr>
                                  <w:rFonts w:ascii="ＭＳ ゴシック" w:eastAsia="ＭＳ ゴシック" w:hAnsi="ＭＳ ゴシック" w:cs="ＭＳ Ｐゴシック" w:hint="eastAsia"/>
                                  <w:sz w:val="20"/>
                                  <w:szCs w:val="20"/>
                                  <w:lang w:val="ja-JP"/>
                                </w:rPr>
                                <w:t>年</w:t>
                              </w:r>
                            </w:p>
                          </w:txbxContent>
                        </wps:txbx>
                        <wps:bodyPr rot="0" vert="horz" wrap="square" lIns="48823" tIns="24413" rIns="48823" bIns="24413" anchor="t" anchorCtr="0" upright="1">
                          <a:noAutofit/>
                        </wps:bodyPr>
                      </wps:wsp>
                      <wps:wsp>
                        <wps:cNvPr id="9" name="直線コネクタ 17"/>
                        <wps:cNvCnPr>
                          <a:cxnSpLocks noChangeShapeType="1"/>
                        </wps:cNvCnPr>
                        <wps:spPr bwMode="auto">
                          <a:xfrm>
                            <a:off x="3410145" y="976300"/>
                            <a:ext cx="0" cy="144900"/>
                          </a:xfrm>
                          <a:prstGeom prst="line">
                            <a:avLst/>
                          </a:prstGeom>
                          <a:noFill/>
                          <a:ln w="381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直線コネクタ 19"/>
                        <wps:cNvCnPr>
                          <a:cxnSpLocks noChangeShapeType="1"/>
                        </wps:cNvCnPr>
                        <wps:spPr bwMode="auto">
                          <a:xfrm>
                            <a:off x="4158555" y="976300"/>
                            <a:ext cx="0" cy="144800"/>
                          </a:xfrm>
                          <a:prstGeom prst="line">
                            <a:avLst/>
                          </a:prstGeom>
                          <a:noFill/>
                          <a:ln w="381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テキスト ボックス 18"/>
                        <wps:cNvSpPr txBox="1">
                          <a:spLocks noChangeArrowheads="1"/>
                        </wps:cNvSpPr>
                        <wps:spPr bwMode="auto">
                          <a:xfrm>
                            <a:off x="3034640" y="1149900"/>
                            <a:ext cx="742310" cy="31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6AAA8CE" w14:textId="77777777" w:rsidR="00F52F82" w:rsidRPr="001F2226" w:rsidRDefault="00F52F82" w:rsidP="005D6969">
                              <w:pPr>
                                <w:rPr>
                                  <w:rFonts w:ascii="ＭＳ ゴシック" w:eastAsia="ＭＳ ゴシック" w:hAnsi="ＭＳ ゴシック"/>
                                  <w:sz w:val="16"/>
                                  <w:szCs w:val="16"/>
                                </w:rPr>
                              </w:pPr>
                              <w:r w:rsidRPr="001F2226">
                                <w:rPr>
                                  <w:rFonts w:ascii="ＭＳ ゴシック" w:eastAsia="ＭＳ ゴシック" w:hAnsi="ＭＳ ゴシック" w:hint="eastAsia"/>
                                  <w:sz w:val="16"/>
                                  <w:szCs w:val="16"/>
                                </w:rPr>
                                <w:t>1年±3カ月</w:t>
                              </w:r>
                            </w:p>
                          </w:txbxContent>
                        </wps:txbx>
                        <wps:bodyPr rot="0" vert="horz" wrap="none" lIns="91440" tIns="45720" rIns="91440" bIns="45720" anchor="t" anchorCtr="0" upright="1">
                          <a:noAutofit/>
                        </wps:bodyPr>
                      </wps:wsp>
                      <wps:wsp>
                        <wps:cNvPr id="12" name="テキスト ボックス 18"/>
                        <wps:cNvSpPr txBox="1">
                          <a:spLocks noChangeArrowheads="1"/>
                        </wps:cNvSpPr>
                        <wps:spPr bwMode="auto">
                          <a:xfrm>
                            <a:off x="3780150" y="1161400"/>
                            <a:ext cx="742310" cy="31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1AA89F" w14:textId="77777777" w:rsidR="00F52F82" w:rsidRPr="001F2226" w:rsidRDefault="00F52F82" w:rsidP="005D6969">
                              <w:pPr>
                                <w:pStyle w:val="Web"/>
                                <w:spacing w:before="0" w:beforeAutospacing="0" w:after="0" w:afterAutospacing="0"/>
                                <w:jc w:val="both"/>
                                <w:rPr>
                                  <w:rFonts w:ascii="ＭＳ ゴシック" w:eastAsia="ＭＳ ゴシック" w:hAnsi="ＭＳ ゴシック"/>
                                </w:rPr>
                              </w:pPr>
                              <w:r w:rsidRPr="001F2226">
                                <w:rPr>
                                  <w:rFonts w:ascii="ＭＳ ゴシック" w:eastAsia="ＭＳ ゴシック" w:hAnsi="ＭＳ ゴシック" w:cs="Times New Roman" w:hint="eastAsia"/>
                                  <w:kern w:val="2"/>
                                  <w:sz w:val="16"/>
                                  <w:szCs w:val="16"/>
                                </w:rPr>
                                <w:t>2年±</w:t>
                              </w:r>
                              <w:r w:rsidRPr="001F2226">
                                <w:rPr>
                                  <w:rFonts w:ascii="ＭＳ ゴシック" w:eastAsia="ＭＳ ゴシック" w:hAnsi="ＭＳ ゴシック" w:cs="Times New Roman"/>
                                  <w:kern w:val="2"/>
                                  <w:sz w:val="16"/>
                                  <w:szCs w:val="16"/>
                                </w:rPr>
                                <w:t>3カ月</w:t>
                              </w:r>
                            </w:p>
                          </w:txbxContent>
                        </wps:txbx>
                        <wps:bodyPr rot="0" vert="horz" wrap="none" lIns="91440" tIns="45720" rIns="91440" bIns="45720" anchor="t" anchorCtr="0" upright="1">
                          <a:noAutofit/>
                        </wps:bodyPr>
                      </wps:wsp>
                      <wps:wsp>
                        <wps:cNvPr id="13" name="Oval 8"/>
                        <wps:cNvSpPr>
                          <a:spLocks noChangeArrowheads="1"/>
                        </wps:cNvSpPr>
                        <wps:spPr bwMode="auto">
                          <a:xfrm>
                            <a:off x="4498560" y="804600"/>
                            <a:ext cx="345405" cy="551900"/>
                          </a:xfrm>
                          <a:prstGeom prst="ellipse">
                            <a:avLst/>
                          </a:prstGeom>
                          <a:solidFill>
                            <a:srgbClr val="CCCCFF"/>
                          </a:solidFill>
                          <a:ln w="25400">
                            <a:solidFill>
                              <a:srgbClr val="000066"/>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txbx>
                          <w:txbxContent>
                            <w:p w14:paraId="25C3C809" w14:textId="77777777" w:rsidR="00F52F82" w:rsidRPr="001F2226" w:rsidRDefault="00F52F82" w:rsidP="005D6969">
                              <w:pPr>
                                <w:pStyle w:val="Web"/>
                                <w:spacing w:before="0" w:beforeAutospacing="0" w:after="0" w:afterAutospacing="0" w:line="220" w:lineRule="exact"/>
                                <w:rPr>
                                  <w:rFonts w:ascii="ＭＳ ゴシック" w:eastAsia="ＭＳ ゴシック" w:hAnsi="ＭＳ ゴシック"/>
                                </w:rPr>
                              </w:pPr>
                              <w:r w:rsidRPr="001F2226">
                                <w:rPr>
                                  <w:rFonts w:ascii="ＭＳ ゴシック" w:eastAsia="ＭＳ ゴシック" w:hAnsi="ＭＳ ゴシック" w:hint="eastAsia"/>
                                  <w:b/>
                                  <w:bCs/>
                                  <w:color w:val="000066"/>
                                  <w:kern w:val="2"/>
                                  <w:sz w:val="16"/>
                                  <w:szCs w:val="16"/>
                                </w:rPr>
                                <w:t>終了</w:t>
                              </w:r>
                            </w:p>
                          </w:txbxContent>
                        </wps:txbx>
                        <wps:bodyPr rot="0" vert="horz" wrap="square" lIns="48308" tIns="23731" rIns="48308" bIns="23731" anchor="ctr" anchorCtr="0" upright="1">
                          <a:noAutofit/>
                        </wps:bodyPr>
                      </wps:wsp>
                      <wps:wsp>
                        <wps:cNvPr id="14" name="右中かっこ 1"/>
                        <wps:cNvSpPr>
                          <a:spLocks/>
                        </wps:cNvSpPr>
                        <wps:spPr bwMode="auto">
                          <a:xfrm rot="16200000">
                            <a:off x="3580448" y="-324215"/>
                            <a:ext cx="77300" cy="2180329"/>
                          </a:xfrm>
                          <a:prstGeom prst="rightBrace">
                            <a:avLst>
                              <a:gd name="adj1" fmla="val 8357"/>
                              <a:gd name="adj2" fmla="val 50000"/>
                            </a:avLst>
                          </a:prstGeom>
                          <a:noFill/>
                          <a:ln w="12700">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楕円 16"/>
                        <wps:cNvSpPr>
                          <a:spLocks noChangeArrowheads="1"/>
                        </wps:cNvSpPr>
                        <wps:spPr bwMode="auto">
                          <a:xfrm>
                            <a:off x="1428819" y="1174800"/>
                            <a:ext cx="584708" cy="312500"/>
                          </a:xfrm>
                          <a:prstGeom prst="ellipse">
                            <a:avLst/>
                          </a:prstGeom>
                          <a:noFill/>
                          <a:ln w="22225">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2DDC6E0" w14:textId="77777777" w:rsidR="00F52F82" w:rsidRPr="00432028" w:rsidRDefault="00F52F82" w:rsidP="005D6969">
                              <w:pPr>
                                <w:spacing w:line="200" w:lineRule="exact"/>
                                <w:jc w:val="center"/>
                                <w:rPr>
                                  <w:color w:val="000000" w:themeColor="text1"/>
                                  <w:sz w:val="16"/>
                                  <w:szCs w:val="16"/>
                                </w:rPr>
                              </w:pPr>
                              <w:r w:rsidRPr="00432028">
                                <w:rPr>
                                  <w:rFonts w:hint="eastAsia"/>
                                  <w:color w:val="000000" w:themeColor="text1"/>
                                  <w:sz w:val="16"/>
                                  <w:szCs w:val="16"/>
                                </w:rPr>
                                <w:t>PC</w:t>
                              </w:r>
                              <w:r w:rsidRPr="00432028">
                                <w:rPr>
                                  <w:color w:val="000000" w:themeColor="text1"/>
                                  <w:sz w:val="16"/>
                                  <w:szCs w:val="16"/>
                                </w:rPr>
                                <w:t>I</w:t>
                              </w:r>
                            </w:p>
                          </w:txbxContent>
                        </wps:txbx>
                        <wps:bodyPr rot="0" vert="horz" wrap="square" lIns="91440" tIns="45720" rIns="91440" bIns="45720" anchor="ctr" anchorCtr="0" upright="1">
                          <a:noAutofit/>
                        </wps:bodyPr>
                      </wps:wsp>
                      <wps:wsp>
                        <wps:cNvPr id="16" name="矢印: 上 21"/>
                        <wps:cNvSpPr>
                          <a:spLocks noChangeArrowheads="1"/>
                        </wps:cNvSpPr>
                        <wps:spPr bwMode="auto">
                          <a:xfrm>
                            <a:off x="1643622" y="1070600"/>
                            <a:ext cx="162002" cy="110000"/>
                          </a:xfrm>
                          <a:prstGeom prst="upArrow">
                            <a:avLst>
                              <a:gd name="adj1" fmla="val 50000"/>
                              <a:gd name="adj2" fmla="val 50000"/>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7" name="Oval 8"/>
                        <wps:cNvSpPr>
                          <a:spLocks noChangeArrowheads="1"/>
                        </wps:cNvSpPr>
                        <wps:spPr bwMode="auto">
                          <a:xfrm>
                            <a:off x="192703" y="804600"/>
                            <a:ext cx="345505" cy="551900"/>
                          </a:xfrm>
                          <a:prstGeom prst="ellipse">
                            <a:avLst/>
                          </a:prstGeom>
                          <a:solidFill>
                            <a:srgbClr val="CCCCFF"/>
                          </a:solidFill>
                          <a:ln w="25400">
                            <a:solidFill>
                              <a:srgbClr val="000066"/>
                            </a:solidFill>
                            <a:round/>
                            <a:headEnd/>
                            <a:tailEnd/>
                          </a:ln>
                          <a:effectLst/>
                          <a:extLst>
                            <a:ext uri="{AF507438-7753-43E0-B8FC-AC1667EBCBE1}">
                              <a14:hiddenEffects xmlns:a14="http://schemas.microsoft.com/office/drawing/2010/main">
                                <a:effectLst>
                                  <a:outerShdw dist="35921" dir="2700000" algn="ctr" rotWithShape="0">
                                    <a:srgbClr val="333333"/>
                                  </a:outerShdw>
                                </a:effectLst>
                              </a14:hiddenEffects>
                            </a:ext>
                          </a:extLst>
                        </wps:spPr>
                        <wps:txbx>
                          <w:txbxContent>
                            <w:p w14:paraId="712375C2" w14:textId="77777777" w:rsidR="00F52F82" w:rsidRDefault="00F52F82" w:rsidP="005D6969">
                              <w:pPr>
                                <w:pStyle w:val="Web"/>
                                <w:spacing w:before="0" w:beforeAutospacing="0" w:after="0" w:afterAutospacing="0" w:line="220" w:lineRule="exact"/>
                                <w:jc w:val="center"/>
                              </w:pPr>
                              <w:r>
                                <w:rPr>
                                  <w:rFonts w:ascii="Century" w:eastAsia="ＭＳ ゴシック" w:hAnsi="ＭＳ ゴシック" w:hint="eastAsia"/>
                                  <w:b/>
                                  <w:bCs/>
                                  <w:color w:val="000066"/>
                                  <w:kern w:val="2"/>
                                  <w:sz w:val="16"/>
                                  <w:szCs w:val="16"/>
                                </w:rPr>
                                <w:t>入院</w:t>
                              </w:r>
                            </w:p>
                          </w:txbxContent>
                        </wps:txbx>
                        <wps:bodyPr rot="0" vert="horz" wrap="square" lIns="48308" tIns="23731" rIns="48308" bIns="23731" anchor="ctr" anchorCtr="0" upright="1">
                          <a:noAutofit/>
                        </wps:bodyPr>
                      </wps:wsp>
                      <wps:wsp>
                        <wps:cNvPr id="18" name="テキスト ボックス 23"/>
                        <wps:cNvSpPr txBox="1">
                          <a:spLocks noChangeArrowheads="1"/>
                        </wps:cNvSpPr>
                        <wps:spPr bwMode="auto">
                          <a:xfrm>
                            <a:off x="3470946" y="2026200"/>
                            <a:ext cx="1174116" cy="35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699360" w14:textId="77777777" w:rsidR="00F52F82" w:rsidRPr="003A4309" w:rsidRDefault="00F52F82" w:rsidP="005D6969">
                              <w:pPr>
                                <w:pStyle w:val="a3"/>
                                <w:numPr>
                                  <w:ilvl w:val="0"/>
                                  <w:numId w:val="11"/>
                                </w:numPr>
                                <w:ind w:leftChars="0"/>
                                <w:rPr>
                                  <w:rFonts w:ascii="ＭＳ ゴシック" w:eastAsia="ＭＳ ゴシック" w:hAnsi="ＭＳ ゴシック"/>
                                  <w:sz w:val="20"/>
                                  <w:szCs w:val="20"/>
                                </w:rPr>
                              </w:pPr>
                              <w:r w:rsidRPr="003A4309">
                                <w:rPr>
                                  <w:rFonts w:ascii="ＭＳ ゴシック" w:eastAsia="ＭＳ ゴシック" w:hAnsi="ＭＳ ゴシック"/>
                                  <w:sz w:val="20"/>
                                  <w:szCs w:val="20"/>
                                </w:rPr>
                                <w:t>退院時</w:t>
                              </w:r>
                              <w:r w:rsidRPr="003A4309">
                                <w:rPr>
                                  <w:rFonts w:ascii="ＭＳ ゴシック" w:eastAsia="ＭＳ ゴシック" w:hAnsi="ＭＳ ゴシック" w:hint="eastAsia"/>
                                  <w:sz w:val="20"/>
                                  <w:szCs w:val="20"/>
                                </w:rPr>
                                <w:t>に</w:t>
                              </w:r>
                              <w:r w:rsidRPr="003A4309">
                                <w:rPr>
                                  <w:rFonts w:ascii="ＭＳ ゴシック" w:eastAsia="ＭＳ ゴシック" w:hAnsi="ＭＳ ゴシック"/>
                                  <w:sz w:val="20"/>
                                  <w:szCs w:val="20"/>
                                </w:rPr>
                                <w:t>実施</w:t>
                              </w:r>
                            </w:p>
                          </w:txbxContent>
                        </wps:txbx>
                        <wps:bodyPr rot="0" vert="horz" wrap="none" lIns="91440" tIns="45720" rIns="91440" bIns="45720" anchor="t" anchorCtr="0" upright="1">
                          <a:noAutofit/>
                        </wps:bodyPr>
                      </wps:wsp>
                    </wpc:wpc>
                  </a:graphicData>
                </a:graphic>
              </wp:inline>
            </w:drawing>
          </mc:Choice>
          <mc:Fallback>
            <w:pict>
              <v:group w14:anchorId="1716A814" id="キャンバス 2" o:spid="_x0000_s1026" editas="canvas" style="width:383.95pt;height:189pt;mso-position-horizontal-relative:char;mso-position-vertical-relative:line" coordsize="48761,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761;height:24003;visibility:visible;mso-wrap-style:square" filled="t" fillcolor="#ff9">
                  <v:fill o:detectmouseclick="t"/>
                  <v:path o:connecttype="none"/>
                </v:shape>
                <v:rect id="Rectangle 5" o:spid="_x0000_s1028" style="position:absolute;left:30839;width:14418;height:7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" filled="f" fillcolor="#f10041" stroked="f" strokecolor="#006">
                  <v:textbox inset="1.2764mm,.63822mm,1.2764mm,.63822mm">
                    <w:txbxContent>
                      <w:p w14:paraId="07574CF0" w14:textId="77777777" w:rsidR="00F52F82" w:rsidRPr="00432028" w:rsidRDefault="00F52F82" w:rsidP="005D6969">
                        <w:pPr>
                          <w:autoSpaceDE w:val="0"/>
                          <w:autoSpaceDN w:val="0"/>
                          <w:adjustRightInd w:val="0"/>
                          <w:rPr>
                            <w:rFonts w:ascii="ＭＳ ゴシック" w:eastAsia="ＭＳ ゴシック" w:hAnsi="ＭＳ ゴシック" w:cs="Arial"/>
                            <w:b/>
                            <w:bCs/>
                            <w:color w:val="000000" w:themeColor="text1"/>
                            <w:szCs w:val="21"/>
                            <w:u w:val="single"/>
                            <w:lang w:val="fr-FR"/>
                          </w:rPr>
                        </w:pPr>
                        <w:r w:rsidRPr="00432028">
                          <w:rPr>
                            <w:rFonts w:ascii="ＭＳ ゴシック" w:eastAsia="ＭＳ ゴシック" w:hAnsi="ＭＳ ゴシック" w:cs="Arial" w:hint="eastAsia"/>
                            <w:b/>
                            <w:bCs/>
                            <w:color w:val="000000" w:themeColor="text1"/>
                            <w:szCs w:val="21"/>
                            <w:u w:val="single"/>
                            <w:lang w:val="fr-FR"/>
                          </w:rPr>
                          <w:t>観察</w:t>
                        </w:r>
                        <w:r w:rsidRPr="00432028">
                          <w:rPr>
                            <w:rFonts w:ascii="ＭＳ ゴシック" w:eastAsia="ＭＳ ゴシック" w:hAnsi="ＭＳ ゴシック" w:cs="Arial"/>
                            <w:b/>
                            <w:bCs/>
                            <w:color w:val="000000" w:themeColor="text1"/>
                            <w:szCs w:val="21"/>
                            <w:u w:val="single"/>
                            <w:lang w:val="fr-FR"/>
                          </w:rPr>
                          <w:t>期間</w:t>
                        </w:r>
                      </w:p>
                      <w:p w14:paraId="3B2F3A60" w14:textId="77777777" w:rsidR="00F52F82" w:rsidRPr="00432028" w:rsidRDefault="00F52F82" w:rsidP="005D6969">
                        <w:pPr>
                          <w:autoSpaceDE w:val="0"/>
                          <w:autoSpaceDN w:val="0"/>
                          <w:adjustRightInd w:val="0"/>
                          <w:spacing w:line="240" w:lineRule="exact"/>
                          <w:ind w:firstLineChars="100" w:firstLine="200"/>
                          <w:rPr>
                            <w:rFonts w:ascii="ＭＳ ゴシック" w:eastAsia="ＭＳ ゴシック" w:hAnsi="ＭＳ ゴシック" w:cs="Arial"/>
                            <w:color w:val="000000" w:themeColor="text1"/>
                            <w:sz w:val="20"/>
                            <w:szCs w:val="20"/>
                            <w:lang w:val="fr-FR"/>
                          </w:rPr>
                        </w:pPr>
                        <w:r w:rsidRPr="00432028">
                          <w:rPr>
                            <w:rFonts w:ascii="ＭＳ ゴシック" w:eastAsia="ＭＳ ゴシック" w:hAnsi="ＭＳ ゴシック" w:cs="Arial" w:hint="eastAsia"/>
                            <w:color w:val="000000" w:themeColor="text1"/>
                            <w:sz w:val="20"/>
                            <w:szCs w:val="20"/>
                            <w:lang w:val="fr-FR"/>
                          </w:rPr>
                          <w:t>薬物</w:t>
                        </w:r>
                        <w:r w:rsidRPr="00432028">
                          <w:rPr>
                            <w:rFonts w:ascii="ＭＳ ゴシック" w:eastAsia="ＭＳ ゴシック" w:hAnsi="ＭＳ ゴシック" w:cs="Arial"/>
                            <w:color w:val="000000" w:themeColor="text1"/>
                            <w:sz w:val="20"/>
                            <w:szCs w:val="20"/>
                            <w:lang w:val="fr-FR"/>
                          </w:rPr>
                          <w:t>治療</w:t>
                        </w:r>
                      </w:p>
                      <w:p w14:paraId="1DDF4EA4" w14:textId="77777777" w:rsidR="00F52F82" w:rsidRPr="00432028" w:rsidRDefault="00F52F82" w:rsidP="005D6969">
                        <w:pPr>
                          <w:autoSpaceDE w:val="0"/>
                          <w:autoSpaceDN w:val="0"/>
                          <w:adjustRightInd w:val="0"/>
                          <w:spacing w:line="240" w:lineRule="exact"/>
                          <w:ind w:firstLineChars="100" w:firstLine="200"/>
                          <w:rPr>
                            <w:rFonts w:ascii="ＭＳ ゴシック" w:eastAsia="ＭＳ ゴシック" w:hAnsi="ＭＳ ゴシック" w:cs="Arial"/>
                            <w:color w:val="000000" w:themeColor="text1"/>
                            <w:sz w:val="20"/>
                            <w:szCs w:val="20"/>
                            <w:lang w:val="fr-FR"/>
                          </w:rPr>
                        </w:pPr>
                        <w:r w:rsidRPr="00432028">
                          <w:rPr>
                            <w:rFonts w:ascii="ＭＳ ゴシック" w:eastAsia="ＭＳ ゴシック" w:hAnsi="ＭＳ ゴシック" w:cs="Arial" w:hint="eastAsia"/>
                            <w:color w:val="000000" w:themeColor="text1"/>
                            <w:sz w:val="20"/>
                            <w:szCs w:val="20"/>
                            <w:lang w:val="fr-FR"/>
                          </w:rPr>
                          <w:t>血行</w:t>
                        </w:r>
                        <w:r w:rsidRPr="00432028">
                          <w:rPr>
                            <w:rFonts w:ascii="ＭＳ ゴシック" w:eastAsia="ＭＳ ゴシック" w:hAnsi="ＭＳ ゴシック" w:cs="Arial"/>
                            <w:color w:val="000000" w:themeColor="text1"/>
                            <w:sz w:val="20"/>
                            <w:szCs w:val="20"/>
                            <w:lang w:val="fr-FR"/>
                          </w:rPr>
                          <w:t>動態</w:t>
                        </w:r>
                      </w:p>
                      <w:p w14:paraId="1AD8B449" w14:textId="77777777" w:rsidR="00F52F82" w:rsidRPr="00432028" w:rsidRDefault="00F52F82" w:rsidP="005D6969">
                        <w:pPr>
                          <w:autoSpaceDE w:val="0"/>
                          <w:autoSpaceDN w:val="0"/>
                          <w:adjustRightInd w:val="0"/>
                          <w:spacing w:line="240" w:lineRule="exact"/>
                          <w:rPr>
                            <w:rFonts w:ascii="ＭＳ ゴシック" w:eastAsia="ＭＳ ゴシック" w:hAnsi="ＭＳ ゴシック" w:cs="Arial"/>
                            <w:color w:val="000000" w:themeColor="text1"/>
                            <w:sz w:val="20"/>
                            <w:szCs w:val="20"/>
                            <w:lang w:val="fr-FR"/>
                          </w:rPr>
                        </w:pPr>
                        <w:r w:rsidRPr="00432028">
                          <w:rPr>
                            <w:rFonts w:ascii="ＭＳ ゴシック" w:eastAsia="ＭＳ ゴシック" w:hAnsi="ＭＳ ゴシック" w:cs="Arial" w:hint="eastAsia"/>
                            <w:color w:val="000000" w:themeColor="text1"/>
                            <w:sz w:val="20"/>
                            <w:szCs w:val="20"/>
                            <w:lang w:val="fr-FR"/>
                          </w:rPr>
                          <w:t xml:space="preserve">　</w:t>
                        </w:r>
                        <w:r w:rsidRPr="00432028">
                          <w:rPr>
                            <w:rFonts w:ascii="ＭＳ ゴシック" w:eastAsia="ＭＳ ゴシック" w:hAnsi="ＭＳ ゴシック" w:cs="Arial"/>
                            <w:color w:val="000000" w:themeColor="text1"/>
                            <w:sz w:val="20"/>
                            <w:szCs w:val="20"/>
                            <w:lang w:val="fr-FR"/>
                          </w:rPr>
                          <w:t>心血管イベント</w:t>
                        </w:r>
                      </w:p>
                    </w:txbxContent>
                  </v:textbox>
                </v:rect>
                <v:line id="Line 7" o:spid="_x0000_s1029" style="position:absolute;flip:x y;visibility:visible;mso-wrap-style:square" from="527,10471" to="44894,1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" strokecolor="#006" strokeweight="2.25pt">
                  <v:stroke startarrowwidth="narrow" startarrowlength="short" endarrowwidth="narrow" endarrowlength="short"/>
                  <v:shadow color="#333"/>
                </v:line>
                <v:oval id="Oval 8" o:spid="_x0000_s1030" style="position:absolute;left:23576;top:8218;width:3460;height:1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" fillcolor="#ccf" strokecolor="#006" strokeweight="2pt">
                  <v:shadow color="#333"/>
                  <v:textbox inset="1.3419mm,.65919mm,1.3419mm,.65919mm">
                    <w:txbxContent>
                      <w:p w14:paraId="7C360973" w14:textId="77777777" w:rsidR="00F52F82" w:rsidRDefault="00F52F82" w:rsidP="001D7D86">
                        <w:pPr>
                          <w:autoSpaceDE w:val="0"/>
                          <w:autoSpaceDN w:val="0"/>
                          <w:adjustRightInd w:val="0"/>
                          <w:spacing w:line="220" w:lineRule="exact"/>
                          <w:jc w:val="center"/>
                          <w:rPr>
                            <w:rFonts w:ascii="ＭＳ ゴシック" w:eastAsia="ＭＳ ゴシック" w:hAnsi="ＭＳ ゴシック" w:cs="ＭＳ Ｐゴシック"/>
                            <w:b/>
                            <w:bCs/>
                            <w:color w:val="000066"/>
                            <w:sz w:val="16"/>
                            <w:szCs w:val="16"/>
                          </w:rPr>
                        </w:pPr>
                        <w:r>
                          <w:rPr>
                            <w:rFonts w:ascii="ＭＳ ゴシック" w:eastAsia="ＭＳ ゴシック" w:hAnsi="ＭＳ ゴシック" w:cs="ＭＳ Ｐゴシック" w:hint="eastAsia"/>
                            <w:b/>
                            <w:bCs/>
                            <w:color w:val="000066"/>
                            <w:sz w:val="16"/>
                            <w:szCs w:val="16"/>
                          </w:rPr>
                          <w:t>同意</w:t>
                        </w:r>
                      </w:p>
                      <w:p w14:paraId="16D81D02" w14:textId="7BDD84A1" w:rsidR="00F52F82" w:rsidRDefault="00F52F82" w:rsidP="001D7D86">
                        <w:pPr>
                          <w:autoSpaceDE w:val="0"/>
                          <w:autoSpaceDN w:val="0"/>
                          <w:adjustRightInd w:val="0"/>
                          <w:spacing w:line="220" w:lineRule="exact"/>
                          <w:jc w:val="center"/>
                          <w:rPr>
                            <w:rFonts w:ascii="ＭＳ ゴシック" w:eastAsia="ＭＳ ゴシック" w:hAnsi="ＭＳ ゴシック" w:cs="ＭＳ Ｐゴシック"/>
                            <w:b/>
                            <w:bCs/>
                            <w:color w:val="000066"/>
                            <w:sz w:val="16"/>
                            <w:szCs w:val="16"/>
                          </w:rPr>
                        </w:pPr>
                        <w:r>
                          <w:rPr>
                            <w:rFonts w:ascii="ＭＳ ゴシック" w:eastAsia="ＭＳ ゴシック" w:hAnsi="ＭＳ ゴシック" w:cs="ＭＳ Ｐゴシック" w:hint="eastAsia"/>
                            <w:b/>
                            <w:bCs/>
                            <w:color w:val="000066"/>
                            <w:sz w:val="16"/>
                            <w:szCs w:val="16"/>
                          </w:rPr>
                          <w:t>・</w:t>
                        </w:r>
                      </w:p>
                      <w:p w14:paraId="06890BAC" w14:textId="3049B601" w:rsidR="00F52F82" w:rsidRDefault="00F52F82" w:rsidP="001D7D86">
                        <w:pPr>
                          <w:autoSpaceDE w:val="0"/>
                          <w:autoSpaceDN w:val="0"/>
                          <w:adjustRightInd w:val="0"/>
                          <w:spacing w:line="220" w:lineRule="exact"/>
                          <w:jc w:val="center"/>
                          <w:rPr>
                            <w:rFonts w:ascii="ＭＳ ゴシック" w:eastAsia="ＭＳ ゴシック" w:hAnsi="ＭＳ ゴシック" w:cs="ＭＳ Ｐゴシック"/>
                            <w:b/>
                            <w:bCs/>
                            <w:color w:val="000066"/>
                            <w:sz w:val="16"/>
                            <w:szCs w:val="16"/>
                          </w:rPr>
                        </w:pPr>
                        <w:r>
                          <w:rPr>
                            <w:rFonts w:ascii="ＭＳ ゴシック" w:eastAsia="ＭＳ ゴシック" w:hAnsi="ＭＳ ゴシック" w:cs="ＭＳ Ｐゴシック" w:hint="eastAsia"/>
                            <w:b/>
                            <w:bCs/>
                            <w:color w:val="000066"/>
                            <w:sz w:val="16"/>
                            <w:szCs w:val="16"/>
                          </w:rPr>
                          <w:t>登録</w:t>
                        </w:r>
                        <w:r w:rsidRPr="006250CB">
                          <w:rPr>
                            <w:rFonts w:ascii="ＭＳ ゴシック" w:eastAsia="ＭＳ ゴシック" w:hAnsi="ＭＳ ゴシック" w:cs="ＭＳ Ｐゴシック" w:hint="eastAsia"/>
                            <w:b/>
                            <w:bCs/>
                            <w:color w:val="000066"/>
                            <w:sz w:val="16"/>
                            <w:szCs w:val="16"/>
                            <w:vertAlign w:val="superscript"/>
                          </w:rPr>
                          <w:t>※</w:t>
                        </w:r>
                        <w:r>
                          <w:rPr>
                            <w:rFonts w:ascii="ＭＳ ゴシック" w:eastAsia="ＭＳ ゴシック" w:hAnsi="ＭＳ ゴシック" w:cs="ＭＳ Ｐゴシック" w:hint="eastAsia"/>
                            <w:b/>
                            <w:bCs/>
                            <w:color w:val="000066"/>
                            <w:sz w:val="16"/>
                            <w:szCs w:val="16"/>
                          </w:rPr>
                          <w:t xml:space="preserve"> </w:t>
                        </w:r>
                      </w:p>
                      <w:p w14:paraId="52916CF9" w14:textId="77777777" w:rsidR="00F52F82" w:rsidRPr="001F2226" w:rsidRDefault="00F52F82" w:rsidP="005D6969">
                        <w:pPr>
                          <w:autoSpaceDE w:val="0"/>
                          <w:autoSpaceDN w:val="0"/>
                          <w:adjustRightInd w:val="0"/>
                          <w:spacing w:line="220" w:lineRule="exact"/>
                          <w:jc w:val="center"/>
                          <w:rPr>
                            <w:rFonts w:ascii="ＭＳ ゴシック" w:eastAsia="ＭＳ ゴシック" w:hAnsi="ＭＳ ゴシック" w:cs="ＭＳ Ｐゴシック"/>
                            <w:b/>
                            <w:bCs/>
                            <w:color w:val="000066"/>
                            <w:sz w:val="16"/>
                            <w:szCs w:val="16"/>
                          </w:rPr>
                        </w:pPr>
                      </w:p>
                    </w:txbxContent>
                  </v:textbox>
                </v:oval>
                <v:shapetype id="_x0000_t202" coordsize="21600,21600" o:spt="202" path="m,l,21600r21600,l21600,xe">
                  <v:stroke joinstyle="miter"/>
                  <v:path gradientshapeok="t" o:connecttype="rect"/>
                </v:shapetype>
                <v:shape id="Text Box 9" o:spid="_x0000_s1031" type="#_x0000_t202" style="position:absolute;left:231;width:24365;height:10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" filled="f" fillcolor="#f10041" stroked="f" strokecolor="#006">
                  <v:textbox inset="1.3561mm,.67806mm,1.3561mm,.67806mm">
                    <w:txbxContent>
                      <w:p w14:paraId="300E5BBC" w14:textId="625F1FCB" w:rsidR="00F52F82" w:rsidRPr="00432028" w:rsidRDefault="00F52F82" w:rsidP="005D6969">
                        <w:pPr>
                          <w:autoSpaceDE w:val="0"/>
                          <w:autoSpaceDN w:val="0"/>
                          <w:adjustRightInd w:val="0"/>
                          <w:rPr>
                            <w:rFonts w:ascii="ＭＳ ゴシック" w:eastAsia="ＭＳ ゴシック" w:hAnsi="ＭＳ ゴシック" w:cs="ＭＳ Ｐゴシック"/>
                            <w:b/>
                            <w:bCs/>
                            <w:color w:val="000066"/>
                            <w:szCs w:val="21"/>
                            <w:u w:val="single"/>
                            <w:lang w:val="ja-JP"/>
                          </w:rPr>
                        </w:pPr>
                        <w:r w:rsidRPr="00432028">
                          <w:rPr>
                            <w:rFonts w:ascii="ＭＳ ゴシック" w:eastAsia="ＭＳ ゴシック" w:hAnsi="ＭＳ ゴシック" w:cs="ＭＳ Ｐゴシック" w:hint="eastAsia"/>
                            <w:b/>
                            <w:bCs/>
                            <w:color w:val="000066"/>
                            <w:szCs w:val="21"/>
                            <w:u w:val="single"/>
                            <w:lang w:val="ja-JP"/>
                          </w:rPr>
                          <w:t>対象患者</w:t>
                        </w:r>
                        <w:r w:rsidRPr="00432028">
                          <w:rPr>
                            <w:rFonts w:ascii="ＭＳ ゴシック" w:eastAsia="ＭＳ ゴシック" w:hAnsi="ＭＳ ゴシック" w:cs="ＭＳ Ｐゴシック" w:hint="eastAsia"/>
                            <w:b/>
                            <w:bCs/>
                            <w:color w:val="000066"/>
                            <w:szCs w:val="21"/>
                            <w:lang w:val="ja-JP"/>
                          </w:rPr>
                          <w:t>（</w:t>
                        </w:r>
                        <w:r w:rsidRPr="00435700">
                          <w:rPr>
                            <w:rFonts w:ascii="ＭＳ ゴシック" w:eastAsia="ＭＳ ゴシック" w:hAnsi="ＭＳ ゴシック" w:cs="ＭＳ Ｐゴシック"/>
                            <w:b/>
                            <w:bCs/>
                            <w:szCs w:val="21"/>
                            <w:lang w:val="ja-JP"/>
                            <w:rPrChange w:id="161" w:author="ku-maeda@m.juntendo.ac.jp" w:date="2021-03-06T11:11:00Z">
                              <w:rPr>
                                <w:rFonts w:ascii="ＭＳ ゴシック" w:eastAsia="ＭＳ ゴシック" w:hAnsi="ＭＳ ゴシック" w:cs="ＭＳ Ｐゴシック"/>
                                <w:b/>
                                <w:bCs/>
                                <w:color w:val="FF0000"/>
                                <w:szCs w:val="21"/>
                                <w:lang w:val="ja-JP"/>
                              </w:rPr>
                            </w:rPrChange>
                          </w:rPr>
                          <w:t>110</w:t>
                        </w:r>
                        <w:r w:rsidRPr="00432028">
                          <w:rPr>
                            <w:rFonts w:ascii="ＭＳ ゴシック" w:eastAsia="ＭＳ ゴシック" w:hAnsi="ＭＳ ゴシック" w:cs="ＭＳ Ｐゴシック"/>
                            <w:b/>
                            <w:bCs/>
                            <w:color w:val="000066"/>
                            <w:szCs w:val="21"/>
                            <w:lang w:val="ja-JP"/>
                          </w:rPr>
                          <w:t xml:space="preserve"> </w:t>
                        </w:r>
                        <w:r w:rsidRPr="00432028">
                          <w:rPr>
                            <w:rFonts w:ascii="ＭＳ ゴシック" w:eastAsia="ＭＳ ゴシック" w:hAnsi="ＭＳ ゴシック" w:cs="ＭＳ Ｐゴシック" w:hint="eastAsia"/>
                            <w:b/>
                            <w:bCs/>
                            <w:color w:val="000066"/>
                            <w:szCs w:val="21"/>
                            <w:lang w:val="ja-JP"/>
                          </w:rPr>
                          <w:t>施設</w:t>
                        </w:r>
                        <w:r w:rsidRPr="00432028">
                          <w:rPr>
                            <w:rFonts w:ascii="ＭＳ ゴシック" w:eastAsia="ＭＳ ゴシック" w:hAnsi="ＭＳ ゴシック" w:cs="ＭＳ Ｐゴシック"/>
                            <w:b/>
                            <w:bCs/>
                            <w:color w:val="000066"/>
                            <w:szCs w:val="21"/>
                            <w:lang w:val="ja-JP"/>
                          </w:rPr>
                          <w:t>における連続登録）</w:t>
                        </w:r>
                      </w:p>
                      <w:p w14:paraId="31E1F584" w14:textId="77777777" w:rsidR="00F52F82" w:rsidRPr="00432028" w:rsidRDefault="00F52F82" w:rsidP="005D6969">
                        <w:pPr>
                          <w:autoSpaceDE w:val="0"/>
                          <w:autoSpaceDN w:val="0"/>
                          <w:adjustRightInd w:val="0"/>
                          <w:spacing w:line="240" w:lineRule="exact"/>
                          <w:ind w:firstLineChars="100" w:firstLine="200"/>
                          <w:rPr>
                            <w:rFonts w:ascii="ＭＳ ゴシック" w:eastAsia="ＭＳ ゴシック" w:hAnsi="ＭＳ ゴシック" w:cs="ＭＳ Ｐゴシック"/>
                            <w:bCs/>
                            <w:color w:val="000066"/>
                            <w:sz w:val="20"/>
                            <w:szCs w:val="20"/>
                            <w:lang w:val="ja-JP"/>
                          </w:rPr>
                        </w:pPr>
                        <w:r w:rsidRPr="00432028">
                          <w:rPr>
                            <w:rFonts w:ascii="ＭＳ ゴシック" w:eastAsia="ＭＳ ゴシック" w:hAnsi="ＭＳ ゴシック" w:cs="ＭＳ Ｐゴシック" w:hint="eastAsia"/>
                            <w:bCs/>
                            <w:color w:val="000066"/>
                            <w:sz w:val="20"/>
                            <w:szCs w:val="20"/>
                            <w:lang w:val="ja-JP"/>
                          </w:rPr>
                          <w:t>急性冠症候群かつ心房</w:t>
                        </w:r>
                        <w:r w:rsidRPr="00432028">
                          <w:rPr>
                            <w:rFonts w:ascii="ＭＳ ゴシック" w:eastAsia="ＭＳ ゴシック" w:hAnsi="ＭＳ ゴシック" w:cs="ＭＳ Ｐゴシック"/>
                            <w:bCs/>
                            <w:color w:val="000066"/>
                            <w:sz w:val="20"/>
                            <w:szCs w:val="20"/>
                            <w:lang w:val="ja-JP"/>
                          </w:rPr>
                          <w:t>細動かつ</w:t>
                        </w:r>
                      </w:p>
                      <w:p w14:paraId="4494A7F6" w14:textId="77777777" w:rsidR="00F52F82" w:rsidRPr="00432028" w:rsidRDefault="00F52F82" w:rsidP="005D6969">
                        <w:pPr>
                          <w:autoSpaceDE w:val="0"/>
                          <w:autoSpaceDN w:val="0"/>
                          <w:adjustRightInd w:val="0"/>
                          <w:spacing w:line="240" w:lineRule="exact"/>
                          <w:ind w:firstLineChars="100" w:firstLine="200"/>
                          <w:rPr>
                            <w:rFonts w:ascii="ＭＳ ゴシック" w:eastAsia="ＭＳ ゴシック" w:hAnsi="ＭＳ ゴシック" w:cs="ＭＳ Ｐゴシック"/>
                            <w:bCs/>
                            <w:color w:val="000066"/>
                            <w:sz w:val="20"/>
                            <w:szCs w:val="20"/>
                            <w:lang w:val="ja-JP"/>
                          </w:rPr>
                        </w:pPr>
                        <w:r w:rsidRPr="00432028">
                          <w:rPr>
                            <w:rFonts w:ascii="ＭＳ ゴシック" w:eastAsia="ＭＳ ゴシック" w:hAnsi="ＭＳ ゴシック" w:cs="ＭＳ Ｐゴシック"/>
                            <w:bCs/>
                            <w:color w:val="000066"/>
                            <w:sz w:val="20"/>
                            <w:szCs w:val="20"/>
                            <w:lang w:val="ja-JP"/>
                          </w:rPr>
                          <w:t>抗凝固薬</w:t>
                        </w:r>
                        <w:r w:rsidRPr="00432028">
                          <w:rPr>
                            <w:rFonts w:ascii="ＭＳ ゴシック" w:eastAsia="ＭＳ ゴシック" w:hAnsi="ＭＳ ゴシック" w:cs="ＭＳ Ｐゴシック" w:hint="eastAsia"/>
                            <w:bCs/>
                            <w:color w:val="000066"/>
                            <w:sz w:val="20"/>
                            <w:szCs w:val="20"/>
                            <w:lang w:val="ja-JP"/>
                          </w:rPr>
                          <w:t>使用</w:t>
                        </w:r>
                        <w:r w:rsidRPr="00432028">
                          <w:rPr>
                            <w:rFonts w:ascii="ＭＳ ゴシック" w:eastAsia="ＭＳ ゴシック" w:hAnsi="ＭＳ ゴシック" w:cs="ＭＳ Ｐゴシック"/>
                            <w:bCs/>
                            <w:color w:val="000066"/>
                            <w:sz w:val="20"/>
                            <w:szCs w:val="20"/>
                            <w:lang w:val="ja-JP"/>
                          </w:rPr>
                          <w:t>の</w:t>
                        </w:r>
                        <w:r w:rsidRPr="00432028">
                          <w:rPr>
                            <w:rFonts w:ascii="ＭＳ ゴシック" w:eastAsia="ＭＳ ゴシック" w:hAnsi="ＭＳ ゴシック" w:cs="ＭＳ Ｐゴシック" w:hint="eastAsia"/>
                            <w:bCs/>
                            <w:color w:val="000066"/>
                            <w:sz w:val="20"/>
                            <w:szCs w:val="20"/>
                            <w:lang w:val="ja-JP"/>
                          </w:rPr>
                          <w:t>患者</w:t>
                        </w:r>
                      </w:p>
                    </w:txbxContent>
                  </v:textbox>
                </v:shape>
                <v:rect id="Rectangle 14" o:spid="_x0000_s1032" style="position:absolute;left:1288;top:15258;width:20187;height: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" filled="f" fillcolor="#f10041" stroked="f" strokecolor="#006096">
                  <v:textbox inset="1.3561mm,.67806mm,1.3561mm,.67806mm">
                    <w:txbxContent>
                      <w:p w14:paraId="15FC6E7F" w14:textId="77777777" w:rsidR="00F52F82" w:rsidRPr="00432028" w:rsidRDefault="00F52F82" w:rsidP="005D6969">
                        <w:pPr>
                          <w:autoSpaceDE w:val="0"/>
                          <w:autoSpaceDN w:val="0"/>
                          <w:adjustRightInd w:val="0"/>
                          <w:rPr>
                            <w:rFonts w:ascii="ＭＳ ゴシック" w:eastAsia="ＭＳ ゴシック" w:hAnsi="ＭＳ ゴシック" w:cs="ＭＳ Ｐゴシック"/>
                            <w:b/>
                            <w:bCs/>
                            <w:color w:val="000000" w:themeColor="text1"/>
                            <w:szCs w:val="40"/>
                            <w:u w:val="single"/>
                            <w:lang w:val="ja-JP"/>
                          </w:rPr>
                        </w:pPr>
                        <w:r w:rsidRPr="00432028">
                          <w:rPr>
                            <w:rFonts w:ascii="ＭＳ ゴシック" w:eastAsia="ＭＳ ゴシック" w:hAnsi="ＭＳ ゴシック" w:cs="ＭＳ Ｐゴシック" w:hint="eastAsia"/>
                            <w:b/>
                            <w:bCs/>
                            <w:color w:val="000000" w:themeColor="text1"/>
                            <w:szCs w:val="40"/>
                            <w:u w:val="single"/>
                            <w:lang w:val="ja-JP"/>
                          </w:rPr>
                          <w:t>主要評価項目</w:t>
                        </w:r>
                      </w:p>
                      <w:p w14:paraId="1027C7B8" w14:textId="77777777" w:rsidR="00F52F82" w:rsidRPr="00432028" w:rsidRDefault="00F52F82" w:rsidP="005D6969">
                        <w:pPr>
                          <w:autoSpaceDE w:val="0"/>
                          <w:autoSpaceDN w:val="0"/>
                          <w:adjustRightInd w:val="0"/>
                          <w:rPr>
                            <w:rFonts w:ascii="ＭＳ ゴシック" w:eastAsia="ＭＳ ゴシック" w:hAnsi="ＭＳ ゴシック" w:cs="ＭＳ Ｐゴシック"/>
                            <w:bCs/>
                            <w:color w:val="000000" w:themeColor="text1"/>
                            <w:sz w:val="20"/>
                            <w:szCs w:val="20"/>
                            <w:lang w:val="ja-JP"/>
                          </w:rPr>
                        </w:pPr>
                        <w:r w:rsidRPr="00432028">
                          <w:rPr>
                            <w:rFonts w:ascii="ＭＳ ゴシック" w:eastAsia="ＭＳ ゴシック" w:hAnsi="ＭＳ ゴシック" w:cs="ＭＳ Ｐゴシック" w:hint="eastAsia"/>
                            <w:b/>
                            <w:bCs/>
                            <w:color w:val="000000" w:themeColor="text1"/>
                            <w:szCs w:val="40"/>
                            <w:lang w:val="ja-JP"/>
                          </w:rPr>
                          <w:t xml:space="preserve">　</w:t>
                        </w:r>
                        <w:r w:rsidRPr="00432028">
                          <w:rPr>
                            <w:rFonts w:ascii="ＭＳ ゴシック" w:eastAsia="ＭＳ ゴシック" w:hAnsi="ＭＳ ゴシック" w:cs="ＭＳ Ｐゴシック"/>
                            <w:bCs/>
                            <w:color w:val="000000" w:themeColor="text1"/>
                            <w:sz w:val="20"/>
                            <w:szCs w:val="20"/>
                            <w:lang w:val="ja-JP"/>
                          </w:rPr>
                          <w:t>大出血、心血管複合事故</w:t>
                        </w:r>
                      </w:p>
                    </w:txbxContent>
                  </v:textbox>
                </v:rect>
                <v:rect id="Rectangle 15" o:spid="_x0000_s1033" style="position:absolute;left:1339;top:19513;width:11234;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" filled="f" fillcolor="#f10041" stroked="f" strokecolor="#006096">
                  <v:textbox inset="1.3561mm,.67806mm,1.3561mm,.67806mm">
                    <w:txbxContent>
                      <w:p w14:paraId="61259F8E" w14:textId="77777777" w:rsidR="00F52F82" w:rsidRPr="00432028" w:rsidRDefault="00F52F82" w:rsidP="005D6969">
                        <w:pPr>
                          <w:autoSpaceDE w:val="0"/>
                          <w:autoSpaceDN w:val="0"/>
                          <w:adjustRightInd w:val="0"/>
                          <w:rPr>
                            <w:rFonts w:ascii="ＭＳ ゴシック" w:eastAsia="ＭＳ ゴシック" w:hAnsi="ＭＳ ゴシック" w:cs="ＭＳ Ｐゴシック"/>
                            <w:b/>
                            <w:bCs/>
                            <w:color w:val="000000" w:themeColor="text1"/>
                            <w:szCs w:val="40"/>
                            <w:lang w:val="ja-JP"/>
                          </w:rPr>
                        </w:pPr>
                        <w:r w:rsidRPr="00432028">
                          <w:rPr>
                            <w:rFonts w:ascii="ＭＳ ゴシック" w:eastAsia="ＭＳ ゴシック" w:hAnsi="ＭＳ ゴシック" w:cs="ＭＳ Ｐゴシック" w:hint="eastAsia"/>
                            <w:b/>
                            <w:bCs/>
                            <w:color w:val="000000" w:themeColor="text1"/>
                            <w:szCs w:val="40"/>
                            <w:u w:val="single"/>
                            <w:lang w:val="ja-JP"/>
                          </w:rPr>
                          <w:t>患者登録</w:t>
                        </w:r>
                      </w:p>
                    </w:txbxContent>
                  </v:textbox>
                </v:rect>
                <v:shape id="Text Box 16" o:spid="_x0000_s1034" type="#_x0000_t202" style="position:absolute;left:3562;top:21380;width:978;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" filled="f" fillcolor="#f10041" stroked="f" strokecolor="#006096">
                  <v:textbox inset="1.3561mm,.67806mm,1.3561mm,.67806mm">
                    <w:txbxContent>
                      <w:p w14:paraId="7B66EFE3" w14:textId="77777777" w:rsidR="00F52F82" w:rsidRPr="001F2226" w:rsidRDefault="00F52F82" w:rsidP="005D6969">
                        <w:pPr>
                          <w:autoSpaceDE w:val="0"/>
                          <w:autoSpaceDN w:val="0"/>
                          <w:adjustRightInd w:val="0"/>
                          <w:rPr>
                            <w:rFonts w:ascii="ＭＳ ゴシック" w:eastAsia="ＭＳ ゴシック" w:hAnsi="ＭＳ ゴシック" w:cs="ＭＳ Ｐゴシック"/>
                            <w:color w:val="006096"/>
                            <w:szCs w:val="40"/>
                            <w:lang w:val="ja-JP"/>
                          </w:rPr>
                        </w:pPr>
                      </w:p>
                    </w:txbxContent>
                  </v:textbox>
                </v:shape>
                <v:shape id="Text Box 17" o:spid="_x0000_s1035" type="#_x0000_t202" style="position:absolute;left:2953;top:21307;width:10184;height:2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" filled="f" fillcolor="#f10041" stroked="f" strokecolor="#006096">
                  <v:textbox inset="1.3562mm,.67814mm,1.3562mm,.67814mm">
                    <w:txbxContent>
                      <w:p w14:paraId="370DC77C" w14:textId="047F3F0F" w:rsidR="00F52F82" w:rsidRPr="00A62D3D" w:rsidRDefault="00F52F82" w:rsidP="005D6969">
                        <w:pPr>
                          <w:autoSpaceDE w:val="0"/>
                          <w:autoSpaceDN w:val="0"/>
                          <w:adjustRightInd w:val="0"/>
                          <w:rPr>
                            <w:rFonts w:ascii="ＭＳ ゴシック" w:eastAsia="ＭＳ ゴシック" w:hAnsi="ＭＳ ゴシック" w:cs="ＭＳ Ｐゴシック"/>
                            <w:sz w:val="20"/>
                            <w:szCs w:val="20"/>
                          </w:rPr>
                        </w:pPr>
                        <w:r w:rsidRPr="00A62D3D">
                          <w:rPr>
                            <w:rFonts w:ascii="ＭＳ ゴシック" w:eastAsia="ＭＳ ゴシック" w:hAnsi="ＭＳ ゴシック" w:cs="Arial" w:hint="eastAsia"/>
                            <w:sz w:val="20"/>
                            <w:szCs w:val="20"/>
                          </w:rPr>
                          <w:t>4</w:t>
                        </w:r>
                        <w:r w:rsidRPr="00A62D3D">
                          <w:rPr>
                            <w:rFonts w:ascii="ＭＳ ゴシック" w:eastAsia="ＭＳ ゴシック" w:hAnsi="ＭＳ ゴシック" w:cs="Arial"/>
                            <w:sz w:val="20"/>
                            <w:szCs w:val="20"/>
                          </w:rPr>
                          <w:t>60 pts / 2.5</w:t>
                        </w:r>
                        <w:r w:rsidRPr="00A62D3D">
                          <w:rPr>
                            <w:rFonts w:ascii="ＭＳ ゴシック" w:eastAsia="ＭＳ ゴシック" w:hAnsi="ＭＳ ゴシック" w:cs="ＭＳ Ｐゴシック" w:hint="eastAsia"/>
                            <w:sz w:val="20"/>
                            <w:szCs w:val="20"/>
                            <w:lang w:val="ja-JP"/>
                          </w:rPr>
                          <w:t>年</w:t>
                        </w:r>
                      </w:p>
                    </w:txbxContent>
                  </v:textbox>
                </v:shape>
                <v:line id="直線コネクタ 17" o:spid="_x0000_s1036" style="position:absolute;visibility:visible;mso-wrap-style:square" from="34101,9763" to="34101,11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" strokecolor="black [3213]" strokeweight="3pt">
                  <v:stroke joinstyle="miter"/>
                </v:line>
                <v:line id="直線コネクタ 19" o:spid="_x0000_s1037" style="position:absolute;visibility:visible;mso-wrap-style:square" from="41585,9763" to="41585,11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" strokecolor="black [3213]" strokeweight="3pt">
                  <v:stroke joinstyle="miter"/>
                </v:line>
                <v:shape id="テキスト ボックス 18" o:spid="_x0000_s1038" type="#_x0000_t202" style="position:absolute;left:30346;top:11499;width:7423;height:3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" filled="f" stroked="f" strokeweight=".5pt">
                  <v:textbox>
                    <w:txbxContent>
                      <w:p w14:paraId="26AAA8CE" w14:textId="77777777" w:rsidR="00F52F82" w:rsidRPr="001F2226" w:rsidRDefault="00F52F82" w:rsidP="005D6969">
                        <w:pPr>
                          <w:rPr>
                            <w:rFonts w:ascii="ＭＳ ゴシック" w:eastAsia="ＭＳ ゴシック" w:hAnsi="ＭＳ ゴシック"/>
                            <w:sz w:val="16"/>
                            <w:szCs w:val="16"/>
                          </w:rPr>
                        </w:pPr>
                        <w:r w:rsidRPr="001F2226">
                          <w:rPr>
                            <w:rFonts w:ascii="ＭＳ ゴシック" w:eastAsia="ＭＳ ゴシック" w:hAnsi="ＭＳ ゴシック" w:hint="eastAsia"/>
                            <w:sz w:val="16"/>
                            <w:szCs w:val="16"/>
                          </w:rPr>
                          <w:t>1年±3カ月</w:t>
                        </w:r>
                      </w:p>
                    </w:txbxContent>
                  </v:textbox>
                </v:shape>
                <v:shape id="テキスト ボックス 18" o:spid="_x0000_s1039" type="#_x0000_t202" style="position:absolute;left:37801;top:11614;width:7423;height:31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" filled="f" stroked="f" strokeweight=".5pt">
                  <v:textbox>
                    <w:txbxContent>
                      <w:p w14:paraId="7C1AA89F" w14:textId="77777777" w:rsidR="00F52F82" w:rsidRPr="001F2226" w:rsidRDefault="00F52F82" w:rsidP="005D6969">
                        <w:pPr>
                          <w:pStyle w:val="Web"/>
                          <w:spacing w:before="0" w:beforeAutospacing="0" w:after="0" w:afterAutospacing="0"/>
                          <w:jc w:val="both"/>
                          <w:rPr>
                            <w:rFonts w:ascii="ＭＳ ゴシック" w:eastAsia="ＭＳ ゴシック" w:hAnsi="ＭＳ ゴシック"/>
                          </w:rPr>
                        </w:pPr>
                        <w:r w:rsidRPr="001F2226">
                          <w:rPr>
                            <w:rFonts w:ascii="ＭＳ ゴシック" w:eastAsia="ＭＳ ゴシック" w:hAnsi="ＭＳ ゴシック" w:cs="Times New Roman" w:hint="eastAsia"/>
                            <w:kern w:val="2"/>
                            <w:sz w:val="16"/>
                            <w:szCs w:val="16"/>
                          </w:rPr>
                          <w:t>2年±</w:t>
                        </w:r>
                        <w:r w:rsidRPr="001F2226">
                          <w:rPr>
                            <w:rFonts w:ascii="ＭＳ ゴシック" w:eastAsia="ＭＳ ゴシック" w:hAnsi="ＭＳ ゴシック" w:cs="Times New Roman"/>
                            <w:kern w:val="2"/>
                            <w:sz w:val="16"/>
                            <w:szCs w:val="16"/>
                          </w:rPr>
                          <w:t>3カ月</w:t>
                        </w:r>
                      </w:p>
                    </w:txbxContent>
                  </v:textbox>
                </v:shape>
                <v:oval id="Oval 8" o:spid="_x0000_s1040" style="position:absolute;left:44985;top:8046;width:3454;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" fillcolor="#ccf" strokecolor="#006" strokeweight="2pt">
                  <v:shadow color="#333"/>
                  <v:textbox inset="1.3419mm,.65919mm,1.3419mm,.65919mm">
                    <w:txbxContent>
                      <w:p w14:paraId="25C3C809" w14:textId="77777777" w:rsidR="00F52F82" w:rsidRPr="001F2226" w:rsidRDefault="00F52F82" w:rsidP="005D6969">
                        <w:pPr>
                          <w:pStyle w:val="Web"/>
                          <w:spacing w:before="0" w:beforeAutospacing="0" w:after="0" w:afterAutospacing="0" w:line="220" w:lineRule="exact"/>
                          <w:rPr>
                            <w:rFonts w:ascii="ＭＳ ゴシック" w:eastAsia="ＭＳ ゴシック" w:hAnsi="ＭＳ ゴシック"/>
                          </w:rPr>
                        </w:pPr>
                        <w:r w:rsidRPr="001F2226">
                          <w:rPr>
                            <w:rFonts w:ascii="ＭＳ ゴシック" w:eastAsia="ＭＳ ゴシック" w:hAnsi="ＭＳ ゴシック" w:hint="eastAsia"/>
                            <w:b/>
                            <w:bCs/>
                            <w:color w:val="000066"/>
                            <w:kern w:val="2"/>
                            <w:sz w:val="16"/>
                            <w:szCs w:val="16"/>
                          </w:rPr>
                          <w:t>終了</w:t>
                        </w:r>
                      </w:p>
                    </w:txbxContent>
                  </v:textbox>
                </v:oval>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41" type="#_x0000_t88" style="position:absolute;left:35804;top:-3242;width:773;height:218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" adj="64" strokecolor="#5b9bd5 [3204]" strokeweight="1pt">
                  <v:stroke joinstyle="miter"/>
                </v:shape>
                <v:oval id="楕円 16" o:spid="_x0000_s1042" style="position:absolute;left:14288;top:11748;width:5847;height:3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" filled="f" strokecolor="#1f4d78 [1604]" strokeweight="1.75pt">
                  <v:stroke joinstyle="miter"/>
                  <v:textbox>
                    <w:txbxContent>
                      <w:p w14:paraId="62DDC6E0" w14:textId="77777777" w:rsidR="00F52F82" w:rsidRPr="00432028" w:rsidRDefault="00F52F82" w:rsidP="005D6969">
                        <w:pPr>
                          <w:spacing w:line="200" w:lineRule="exact"/>
                          <w:jc w:val="center"/>
                          <w:rPr>
                            <w:color w:val="000000" w:themeColor="text1"/>
                            <w:sz w:val="16"/>
                            <w:szCs w:val="16"/>
                          </w:rPr>
                        </w:pPr>
                        <w:r w:rsidRPr="00432028">
                          <w:rPr>
                            <w:rFonts w:hint="eastAsia"/>
                            <w:color w:val="000000" w:themeColor="text1"/>
                            <w:sz w:val="16"/>
                            <w:szCs w:val="16"/>
                          </w:rPr>
                          <w:t>PC</w:t>
                        </w:r>
                        <w:r w:rsidRPr="00432028">
                          <w:rPr>
                            <w:color w:val="000000" w:themeColor="text1"/>
                            <w:sz w:val="16"/>
                            <w:szCs w:val="16"/>
                          </w:rPr>
                          <w:t>I</w:t>
                        </w: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1" o:spid="_x0000_s1043" type="#_x0000_t68" style="position:absolute;left:16436;top:10706;width:1620;height:1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" adj="10800" fillcolor="#5b9bd5 [3204]" strokecolor="#1f4d78 [1604]" strokeweight="1pt"/>
                <v:oval id="Oval 8" o:spid="_x0000_s1044" style="position:absolute;left:1927;top:8046;width:3455;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" fillcolor="#ccf" strokecolor="#006" strokeweight="2pt">
                  <v:shadow color="#333"/>
                  <v:textbox inset="1.3419mm,.65919mm,1.3419mm,.65919mm">
                    <w:txbxContent>
                      <w:p w14:paraId="712375C2" w14:textId="77777777" w:rsidR="00F52F82" w:rsidRDefault="00F52F82" w:rsidP="005D6969">
                        <w:pPr>
                          <w:pStyle w:val="Web"/>
                          <w:spacing w:before="0" w:beforeAutospacing="0" w:after="0" w:afterAutospacing="0" w:line="220" w:lineRule="exact"/>
                          <w:jc w:val="center"/>
                        </w:pPr>
                        <w:r>
                          <w:rPr>
                            <w:rFonts w:ascii="Century" w:eastAsia="ＭＳ ゴシック" w:hAnsi="ＭＳ ゴシック" w:hint="eastAsia"/>
                            <w:b/>
                            <w:bCs/>
                            <w:color w:val="000066"/>
                            <w:kern w:val="2"/>
                            <w:sz w:val="16"/>
                            <w:szCs w:val="16"/>
                          </w:rPr>
                          <w:t>入院</w:t>
                        </w:r>
                      </w:p>
                    </w:txbxContent>
                  </v:textbox>
                </v:oval>
                <v:shape id="テキスト ボックス 23" o:spid="_x0000_s1045" type="#_x0000_t202" style="position:absolute;left:34709;top:20262;width:11741;height:3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" filled="f" stroked="f" strokeweight=".5pt">
                  <v:textbox>
                    <w:txbxContent>
                      <w:p w14:paraId="78699360" w14:textId="77777777" w:rsidR="00F52F82" w:rsidRPr="003A4309" w:rsidRDefault="00F52F82" w:rsidP="005D6969">
                        <w:pPr>
                          <w:pStyle w:val="a3"/>
                          <w:numPr>
                            <w:ilvl w:val="0"/>
                            <w:numId w:val="11"/>
                          </w:numPr>
                          <w:ind w:leftChars="0"/>
                          <w:rPr>
                            <w:rFonts w:ascii="ＭＳ ゴシック" w:eastAsia="ＭＳ ゴシック" w:hAnsi="ＭＳ ゴシック"/>
                            <w:sz w:val="20"/>
                            <w:szCs w:val="20"/>
                          </w:rPr>
                        </w:pPr>
                        <w:r w:rsidRPr="003A4309">
                          <w:rPr>
                            <w:rFonts w:ascii="ＭＳ ゴシック" w:eastAsia="ＭＳ ゴシック" w:hAnsi="ＭＳ ゴシック"/>
                            <w:sz w:val="20"/>
                            <w:szCs w:val="20"/>
                          </w:rPr>
                          <w:t>退院時</w:t>
                        </w:r>
                        <w:r w:rsidRPr="003A4309">
                          <w:rPr>
                            <w:rFonts w:ascii="ＭＳ ゴシック" w:eastAsia="ＭＳ ゴシック" w:hAnsi="ＭＳ ゴシック" w:hint="eastAsia"/>
                            <w:sz w:val="20"/>
                            <w:szCs w:val="20"/>
                          </w:rPr>
                          <w:t>に</w:t>
                        </w:r>
                        <w:r w:rsidRPr="003A4309">
                          <w:rPr>
                            <w:rFonts w:ascii="ＭＳ ゴシック" w:eastAsia="ＭＳ ゴシック" w:hAnsi="ＭＳ ゴシック"/>
                            <w:sz w:val="20"/>
                            <w:szCs w:val="20"/>
                          </w:rPr>
                          <w:t>実施</w:t>
                        </w:r>
                      </w:p>
                    </w:txbxContent>
                  </v:textbox>
                </v:shape>
                <w10:anchorlock/>
              </v:group>
            </w:pict>
          </mc:Fallback>
        </mc:AlternateContent>
      </w:r>
    </w:p>
    <w:p w14:paraId="5E87023F" w14:textId="144BDCEC" w:rsidR="005D6969" w:rsidRPr="005E3B74" w:rsidRDefault="005D6969" w:rsidP="00C71775">
      <w:pPr>
        <w:pStyle w:val="2"/>
        <w:rPr>
          <w:rFonts w:asciiTheme="minorEastAsia" w:eastAsiaTheme="minorEastAsia" w:hAnsiTheme="minorEastAsia" w:cs="Times New Roman"/>
          <w:spacing w:val="-1"/>
          <w:kern w:val="0"/>
          <w:szCs w:val="21"/>
        </w:rPr>
      </w:pPr>
      <w:r w:rsidRPr="005E3B74">
        <w:rPr>
          <w:rFonts w:asciiTheme="minorEastAsia" w:eastAsiaTheme="minorEastAsia" w:hAnsiTheme="minorEastAsia" w:cs="Times New Roman"/>
          <w:spacing w:val="-1"/>
          <w:kern w:val="0"/>
          <w:szCs w:val="21"/>
        </w:rPr>
        <w:t>4.3.1.</w:t>
      </w:r>
      <w:r w:rsidR="00660E0D" w:rsidRPr="005E3B74">
        <w:rPr>
          <w:rFonts w:asciiTheme="minorEastAsia" w:eastAsiaTheme="minorEastAsia" w:hAnsiTheme="minorEastAsia" w:cs="Times New Roman"/>
          <w:spacing w:val="-1"/>
          <w:kern w:val="0"/>
          <w:szCs w:val="21"/>
        </w:rPr>
        <w:t xml:space="preserve"> </w:t>
      </w:r>
      <w:r w:rsidRPr="005E3B74">
        <w:rPr>
          <w:rFonts w:asciiTheme="minorEastAsia" w:eastAsiaTheme="minorEastAsia" w:hAnsiTheme="minorEastAsia" w:cs="Times New Roman"/>
          <w:spacing w:val="-1"/>
          <w:kern w:val="0"/>
          <w:szCs w:val="21"/>
        </w:rPr>
        <w:t xml:space="preserve">1次評価項目　</w:t>
      </w:r>
      <w:r w:rsidRPr="005E3B74">
        <w:rPr>
          <w:rFonts w:asciiTheme="minorEastAsia" w:eastAsiaTheme="minorEastAsia" w:hAnsiTheme="minorEastAsia" w:cs="Times New Roman" w:hint="eastAsia"/>
          <w:spacing w:val="-1"/>
          <w:kern w:val="0"/>
          <w:szCs w:val="21"/>
        </w:rPr>
        <w:t>（退院以降）</w:t>
      </w:r>
    </w:p>
    <w:p w14:paraId="7C6E2611" w14:textId="77777777" w:rsidR="005D6969" w:rsidRPr="005E3B74" w:rsidRDefault="005D6969" w:rsidP="00C71775">
      <w:pPr>
        <w:ind w:leftChars="135" w:left="283" w:firstLine="1"/>
        <w:rPr>
          <w:rFonts w:asciiTheme="minorEastAsia" w:hAnsiTheme="minorEastAsia"/>
          <w:iCs/>
          <w:szCs w:val="21"/>
        </w:rPr>
      </w:pPr>
      <w:r w:rsidRPr="005E3B74">
        <w:rPr>
          <w:rFonts w:asciiTheme="minorEastAsia" w:hAnsiTheme="minorEastAsia"/>
          <w:iCs/>
          <w:szCs w:val="21"/>
        </w:rPr>
        <w:t>1) 大出血　International Society of Thrombosis and Hemostasis (ISTH)</w:t>
      </w:r>
    </w:p>
    <w:p w14:paraId="28B74BB2" w14:textId="77777777" w:rsidR="005D6969" w:rsidRPr="005E3B74" w:rsidRDefault="005D6969" w:rsidP="00C71775">
      <w:pPr>
        <w:ind w:leftChars="135" w:left="283" w:firstLine="1"/>
        <w:rPr>
          <w:rFonts w:asciiTheme="minorEastAsia" w:hAnsiTheme="minorEastAsia"/>
          <w:iCs/>
          <w:szCs w:val="21"/>
        </w:rPr>
      </w:pPr>
      <w:r w:rsidRPr="005E3B74">
        <w:rPr>
          <w:rFonts w:asciiTheme="minorEastAsia" w:hAnsiTheme="minorEastAsia"/>
          <w:iCs/>
          <w:szCs w:val="21"/>
        </w:rPr>
        <w:t xml:space="preserve">2) </w:t>
      </w:r>
      <w:r w:rsidRPr="005E3B74">
        <w:rPr>
          <w:rFonts w:asciiTheme="minorEastAsia" w:hAnsiTheme="minorEastAsia" w:hint="eastAsia"/>
          <w:iCs/>
          <w:szCs w:val="21"/>
        </w:rPr>
        <w:t>心血管複合事故（脳心血管死亡、非致死性冠症候群、非致死性脳卒中、ステント血栓症）</w:t>
      </w:r>
    </w:p>
    <w:p w14:paraId="1ADFA656" w14:textId="77777777" w:rsidR="005D6969" w:rsidRPr="005E3B74" w:rsidRDefault="005D6969" w:rsidP="00C71775">
      <w:pPr>
        <w:ind w:left="420"/>
        <w:rPr>
          <w:rFonts w:asciiTheme="minorEastAsia" w:hAnsiTheme="minorEastAsia"/>
          <w:iCs/>
          <w:szCs w:val="21"/>
        </w:rPr>
      </w:pPr>
    </w:p>
    <w:p w14:paraId="10FCED56" w14:textId="36FDC4E6" w:rsidR="005D6969" w:rsidRPr="005E3B74" w:rsidRDefault="005D6969" w:rsidP="00A667C5">
      <w:pPr>
        <w:pStyle w:val="2"/>
        <w:rPr>
          <w:rFonts w:asciiTheme="minorEastAsia" w:eastAsiaTheme="minorEastAsia" w:hAnsiTheme="minorEastAsia"/>
          <w:iCs/>
          <w:szCs w:val="21"/>
        </w:rPr>
      </w:pPr>
      <w:r w:rsidRPr="005E3B74">
        <w:rPr>
          <w:rFonts w:asciiTheme="minorEastAsia" w:eastAsiaTheme="minorEastAsia" w:hAnsiTheme="minorEastAsia"/>
          <w:iCs/>
          <w:szCs w:val="21"/>
        </w:rPr>
        <w:t>4.3.2.</w:t>
      </w:r>
      <w:r w:rsidR="00660E0D" w:rsidRPr="005E3B74">
        <w:rPr>
          <w:rFonts w:asciiTheme="minorEastAsia" w:eastAsiaTheme="minorEastAsia" w:hAnsiTheme="minorEastAsia"/>
          <w:iCs/>
          <w:szCs w:val="21"/>
        </w:rPr>
        <w:t xml:space="preserve"> </w:t>
      </w:r>
      <w:r w:rsidRPr="005E3B74">
        <w:rPr>
          <w:rFonts w:asciiTheme="minorEastAsia" w:eastAsiaTheme="minorEastAsia" w:hAnsiTheme="minorEastAsia"/>
          <w:iCs/>
          <w:szCs w:val="21"/>
        </w:rPr>
        <w:t>2次評価項目</w:t>
      </w:r>
    </w:p>
    <w:p w14:paraId="5229C9A4" w14:textId="77777777" w:rsidR="005D6969" w:rsidRPr="005E3B74" w:rsidRDefault="005D6969" w:rsidP="00931634">
      <w:pPr>
        <w:ind w:left="284"/>
        <w:rPr>
          <w:rFonts w:asciiTheme="minorEastAsia" w:hAnsiTheme="minorEastAsia"/>
          <w:iCs/>
          <w:szCs w:val="21"/>
        </w:rPr>
      </w:pPr>
      <w:r w:rsidRPr="005E3B74">
        <w:rPr>
          <w:rFonts w:asciiTheme="minorEastAsia" w:hAnsiTheme="minorEastAsia"/>
          <w:iCs/>
          <w:szCs w:val="21"/>
        </w:rPr>
        <w:t xml:space="preserve">1) </w:t>
      </w:r>
      <w:r w:rsidRPr="005E3B74">
        <w:rPr>
          <w:rFonts w:asciiTheme="minorEastAsia" w:hAnsiTheme="minorEastAsia" w:hint="eastAsia"/>
          <w:iCs/>
          <w:szCs w:val="21"/>
        </w:rPr>
        <w:t>出血死</w:t>
      </w:r>
    </w:p>
    <w:p w14:paraId="28298AC5" w14:textId="77777777" w:rsidR="005D6969" w:rsidRPr="005E3B74" w:rsidRDefault="005D6969" w:rsidP="00931634">
      <w:pPr>
        <w:ind w:left="284"/>
        <w:rPr>
          <w:rFonts w:asciiTheme="minorEastAsia" w:hAnsiTheme="minorEastAsia"/>
          <w:iCs/>
          <w:szCs w:val="21"/>
        </w:rPr>
      </w:pPr>
      <w:r w:rsidRPr="005E3B74">
        <w:rPr>
          <w:rFonts w:asciiTheme="minorEastAsia" w:hAnsiTheme="minorEastAsia"/>
          <w:iCs/>
          <w:szCs w:val="21"/>
        </w:rPr>
        <w:t xml:space="preserve">2) </w:t>
      </w:r>
      <w:r w:rsidRPr="005E3B74">
        <w:rPr>
          <w:rFonts w:asciiTheme="minorEastAsia" w:hAnsiTheme="minorEastAsia" w:hint="eastAsia"/>
          <w:iCs/>
          <w:szCs w:val="21"/>
        </w:rPr>
        <w:t>心死亡、血管死亡（死亡原因）</w:t>
      </w:r>
    </w:p>
    <w:p w14:paraId="5CBD7A83" w14:textId="77777777" w:rsidR="005D6969" w:rsidRPr="005E3B74" w:rsidRDefault="005D6969" w:rsidP="00931634">
      <w:pPr>
        <w:ind w:left="284"/>
        <w:rPr>
          <w:rFonts w:asciiTheme="minorEastAsia" w:hAnsiTheme="minorEastAsia"/>
          <w:iCs/>
          <w:szCs w:val="21"/>
        </w:rPr>
      </w:pPr>
      <w:r w:rsidRPr="005E3B74">
        <w:rPr>
          <w:rFonts w:asciiTheme="minorEastAsia" w:hAnsiTheme="minorEastAsia"/>
          <w:iCs/>
          <w:szCs w:val="21"/>
        </w:rPr>
        <w:t xml:space="preserve">3) </w:t>
      </w:r>
      <w:r w:rsidRPr="005E3B74">
        <w:rPr>
          <w:rFonts w:asciiTheme="minorEastAsia" w:hAnsiTheme="minorEastAsia" w:hint="eastAsia"/>
          <w:iCs/>
          <w:szCs w:val="21"/>
        </w:rPr>
        <w:t>非心血管死亡（死亡原因）</w:t>
      </w:r>
    </w:p>
    <w:p w14:paraId="6C11D059" w14:textId="77777777" w:rsidR="005D6969" w:rsidRPr="005E3B74" w:rsidRDefault="005D6969" w:rsidP="00931634">
      <w:pPr>
        <w:ind w:left="284"/>
        <w:rPr>
          <w:rFonts w:asciiTheme="minorEastAsia" w:hAnsiTheme="minorEastAsia"/>
          <w:iCs/>
          <w:szCs w:val="21"/>
        </w:rPr>
      </w:pPr>
      <w:r w:rsidRPr="005E3B74">
        <w:rPr>
          <w:rFonts w:asciiTheme="minorEastAsia" w:hAnsiTheme="minorEastAsia"/>
          <w:iCs/>
          <w:szCs w:val="21"/>
        </w:rPr>
        <w:t xml:space="preserve">4) </w:t>
      </w:r>
      <w:r w:rsidRPr="005E3B74">
        <w:rPr>
          <w:rFonts w:asciiTheme="minorEastAsia" w:hAnsiTheme="minorEastAsia" w:hint="eastAsia"/>
          <w:iCs/>
          <w:szCs w:val="21"/>
        </w:rPr>
        <w:t>下記出血</w:t>
      </w:r>
    </w:p>
    <w:p w14:paraId="0272E198" w14:textId="77777777" w:rsidR="005D6969" w:rsidRPr="005E3B74" w:rsidRDefault="005D6969" w:rsidP="005D6969">
      <w:pPr>
        <w:ind w:left="567"/>
        <w:rPr>
          <w:rFonts w:asciiTheme="minorEastAsia" w:hAnsiTheme="minorEastAsia"/>
          <w:iCs/>
          <w:szCs w:val="21"/>
        </w:rPr>
      </w:pPr>
      <w:r w:rsidRPr="005E3B74">
        <w:rPr>
          <w:rFonts w:asciiTheme="minorEastAsia" w:hAnsiTheme="minorEastAsia"/>
          <w:iCs/>
          <w:szCs w:val="21"/>
        </w:rPr>
        <w:t xml:space="preserve">a) </w:t>
      </w:r>
      <w:r w:rsidRPr="005E3B74">
        <w:rPr>
          <w:rFonts w:asciiTheme="minorEastAsia" w:hAnsiTheme="minorEastAsia" w:hint="eastAsia"/>
          <w:iCs/>
          <w:szCs w:val="21"/>
        </w:rPr>
        <w:t>脳内出血</w:t>
      </w:r>
      <w:r w:rsidRPr="005E3B74">
        <w:rPr>
          <w:rFonts w:asciiTheme="minorEastAsia" w:hAnsiTheme="minorEastAsia" w:hint="eastAsia"/>
          <w:iCs/>
          <w:szCs w:val="21"/>
          <w:vertAlign w:val="superscript"/>
        </w:rPr>
        <w:t>※</w:t>
      </w:r>
      <w:r w:rsidRPr="005E3B74">
        <w:rPr>
          <w:rFonts w:asciiTheme="minorEastAsia" w:hAnsiTheme="minorEastAsia"/>
          <w:iCs/>
          <w:szCs w:val="21"/>
          <w:vertAlign w:val="superscript"/>
        </w:rPr>
        <w:t>1</w:t>
      </w:r>
    </w:p>
    <w:p w14:paraId="0C45300E" w14:textId="77777777" w:rsidR="005D6969" w:rsidRPr="005E3B74" w:rsidRDefault="005D6969" w:rsidP="005D6969">
      <w:pPr>
        <w:ind w:left="567"/>
        <w:rPr>
          <w:rFonts w:asciiTheme="minorEastAsia" w:hAnsiTheme="minorEastAsia"/>
          <w:iCs/>
          <w:szCs w:val="21"/>
        </w:rPr>
      </w:pPr>
      <w:r w:rsidRPr="005E3B74">
        <w:rPr>
          <w:rFonts w:asciiTheme="minorEastAsia" w:hAnsiTheme="minorEastAsia"/>
          <w:iCs/>
          <w:szCs w:val="21"/>
        </w:rPr>
        <w:t xml:space="preserve">b) </w:t>
      </w:r>
      <w:r w:rsidRPr="005E3B74">
        <w:rPr>
          <w:rFonts w:asciiTheme="minorEastAsia" w:hAnsiTheme="minorEastAsia" w:hint="eastAsia"/>
          <w:iCs/>
          <w:szCs w:val="21"/>
        </w:rPr>
        <w:t>消化管出血</w:t>
      </w:r>
    </w:p>
    <w:p w14:paraId="55514687" w14:textId="77777777" w:rsidR="005D6969" w:rsidRPr="005E3B74" w:rsidRDefault="005D6969" w:rsidP="005D6969">
      <w:pPr>
        <w:ind w:left="567"/>
        <w:rPr>
          <w:rFonts w:asciiTheme="minorEastAsia" w:hAnsiTheme="minorEastAsia"/>
          <w:iCs/>
          <w:szCs w:val="21"/>
        </w:rPr>
      </w:pPr>
      <w:r w:rsidRPr="005E3B74">
        <w:rPr>
          <w:rFonts w:asciiTheme="minorEastAsia" w:hAnsiTheme="minorEastAsia"/>
          <w:iCs/>
          <w:szCs w:val="21"/>
        </w:rPr>
        <w:t xml:space="preserve">c) Hb2g/dl </w:t>
      </w:r>
      <w:r w:rsidRPr="005E3B74">
        <w:rPr>
          <w:rFonts w:asciiTheme="minorEastAsia" w:hAnsiTheme="minorEastAsia" w:hint="eastAsia"/>
          <w:iCs/>
          <w:szCs w:val="21"/>
        </w:rPr>
        <w:t>以上の出血</w:t>
      </w:r>
    </w:p>
    <w:p w14:paraId="2A0B97C7" w14:textId="77777777" w:rsidR="005D6969" w:rsidRPr="005E3B74" w:rsidRDefault="005D6969" w:rsidP="005D6969">
      <w:pPr>
        <w:ind w:left="567"/>
        <w:rPr>
          <w:rFonts w:asciiTheme="minorEastAsia" w:hAnsiTheme="minorEastAsia"/>
          <w:iCs/>
          <w:szCs w:val="21"/>
        </w:rPr>
      </w:pPr>
      <w:r w:rsidRPr="005E3B74">
        <w:rPr>
          <w:rFonts w:asciiTheme="minorEastAsia" w:hAnsiTheme="minorEastAsia"/>
          <w:iCs/>
          <w:szCs w:val="21"/>
        </w:rPr>
        <w:t>d) 2単位以上の輸血</w:t>
      </w:r>
    </w:p>
    <w:p w14:paraId="19CA89AF" w14:textId="77777777" w:rsidR="005D6969" w:rsidRPr="005E3B74" w:rsidRDefault="005D6969" w:rsidP="005D6969">
      <w:pPr>
        <w:ind w:left="567"/>
        <w:rPr>
          <w:rFonts w:asciiTheme="minorEastAsia" w:hAnsiTheme="minorEastAsia"/>
          <w:iCs/>
          <w:szCs w:val="21"/>
        </w:rPr>
      </w:pPr>
      <w:r w:rsidRPr="005E3B74">
        <w:rPr>
          <w:rFonts w:asciiTheme="minorEastAsia" w:hAnsiTheme="minorEastAsia"/>
          <w:iCs/>
          <w:szCs w:val="21"/>
        </w:rPr>
        <w:t xml:space="preserve">e) </w:t>
      </w:r>
      <w:r w:rsidRPr="005E3B74">
        <w:rPr>
          <w:rFonts w:asciiTheme="minorEastAsia" w:hAnsiTheme="minorEastAsia" w:hint="eastAsia"/>
          <w:iCs/>
          <w:szCs w:val="21"/>
        </w:rPr>
        <w:t xml:space="preserve">入院の必要な出血　</w:t>
      </w:r>
      <w:r w:rsidRPr="005E3B74">
        <w:rPr>
          <w:rFonts w:asciiTheme="minorEastAsia" w:hAnsiTheme="minorEastAsia"/>
          <w:iCs/>
          <w:szCs w:val="21"/>
        </w:rPr>
        <w:t>(</w:t>
      </w:r>
      <w:r w:rsidRPr="005E3B74">
        <w:rPr>
          <w:rFonts w:asciiTheme="minorEastAsia" w:hAnsiTheme="minorEastAsia" w:hint="eastAsia"/>
          <w:iCs/>
          <w:szCs w:val="21"/>
        </w:rPr>
        <w:t>出血部位</w:t>
      </w:r>
      <w:r w:rsidRPr="005E3B74">
        <w:rPr>
          <w:rFonts w:asciiTheme="minorEastAsia" w:hAnsiTheme="minorEastAsia"/>
          <w:iCs/>
          <w:szCs w:val="21"/>
        </w:rPr>
        <w:t>)</w:t>
      </w:r>
    </w:p>
    <w:p w14:paraId="0A10B0A1" w14:textId="77777777" w:rsidR="005D6969" w:rsidRPr="005E3B74" w:rsidRDefault="005D6969" w:rsidP="00931634">
      <w:pPr>
        <w:ind w:left="284"/>
        <w:rPr>
          <w:rFonts w:asciiTheme="minorEastAsia" w:hAnsiTheme="minorEastAsia"/>
          <w:iCs/>
          <w:szCs w:val="21"/>
        </w:rPr>
      </w:pPr>
      <w:r w:rsidRPr="005E3B74">
        <w:rPr>
          <w:rFonts w:asciiTheme="minorEastAsia" w:hAnsiTheme="minorEastAsia"/>
          <w:iCs/>
          <w:szCs w:val="21"/>
        </w:rPr>
        <w:t xml:space="preserve">5) </w:t>
      </w:r>
      <w:r w:rsidRPr="005E3B74">
        <w:rPr>
          <w:rFonts w:asciiTheme="minorEastAsia" w:hAnsiTheme="minorEastAsia" w:hint="eastAsia"/>
          <w:iCs/>
          <w:szCs w:val="21"/>
        </w:rPr>
        <w:t>非致死性</w:t>
      </w:r>
      <w:r w:rsidRPr="005E3B74">
        <w:rPr>
          <w:rFonts w:asciiTheme="minorEastAsia" w:hAnsiTheme="minorEastAsia"/>
          <w:iCs/>
          <w:szCs w:val="21"/>
        </w:rPr>
        <w:t xml:space="preserve"> ACS</w:t>
      </w:r>
    </w:p>
    <w:p w14:paraId="3D54D0DA" w14:textId="77777777" w:rsidR="005D6969" w:rsidRPr="005E3B74" w:rsidRDefault="005D6969" w:rsidP="005D6969">
      <w:pPr>
        <w:ind w:leftChars="270" w:left="708" w:hangingChars="67" w:hanging="141"/>
        <w:rPr>
          <w:rFonts w:asciiTheme="minorEastAsia" w:hAnsiTheme="minorEastAsia" w:cs="ＭＳ 明朝"/>
          <w:szCs w:val="21"/>
        </w:rPr>
      </w:pPr>
      <w:r w:rsidRPr="005E3B74">
        <w:rPr>
          <w:rFonts w:asciiTheme="minorEastAsia" w:hAnsiTheme="minorEastAsia"/>
          <w:iCs/>
          <w:szCs w:val="21"/>
        </w:rPr>
        <w:t>Type of ACS;</w:t>
      </w:r>
      <w:r w:rsidRPr="005E3B74">
        <w:rPr>
          <w:rFonts w:asciiTheme="minorEastAsia" w:hAnsiTheme="minorEastAsia" w:cs="ＭＳ 明朝"/>
          <w:szCs w:val="21"/>
        </w:rPr>
        <w:t xml:space="preserve"> </w:t>
      </w:r>
    </w:p>
    <w:p w14:paraId="79DD1628" w14:textId="77777777" w:rsidR="005D6969" w:rsidRPr="005E3B74" w:rsidRDefault="005D6969" w:rsidP="005D6969">
      <w:pPr>
        <w:ind w:leftChars="270" w:left="848" w:hangingChars="134" w:hanging="281"/>
        <w:rPr>
          <w:rFonts w:asciiTheme="minorEastAsia" w:hAnsiTheme="minorEastAsia"/>
          <w:iCs/>
          <w:szCs w:val="21"/>
        </w:rPr>
      </w:pPr>
      <w:r w:rsidRPr="005E3B74">
        <w:rPr>
          <w:rFonts w:asciiTheme="minorEastAsia" w:hAnsiTheme="minorEastAsia" w:cs="ＭＳ 明朝"/>
          <w:szCs w:val="21"/>
        </w:rPr>
        <w:t>ST上昇型心筋梗塞 (</w:t>
      </w:r>
      <w:r w:rsidRPr="005E3B74">
        <w:rPr>
          <w:rFonts w:asciiTheme="minorEastAsia" w:hAnsiTheme="minorEastAsia"/>
          <w:iCs/>
          <w:szCs w:val="21"/>
        </w:rPr>
        <w:t>STEMI: ST-elevation myocardial infarction)</w:t>
      </w:r>
    </w:p>
    <w:p w14:paraId="31A7EA01" w14:textId="77777777" w:rsidR="005D6969" w:rsidRPr="005E3B74" w:rsidRDefault="005D6969" w:rsidP="005D6969">
      <w:pPr>
        <w:ind w:leftChars="270" w:left="848" w:hangingChars="134" w:hanging="281"/>
        <w:rPr>
          <w:rFonts w:asciiTheme="minorEastAsia" w:hAnsiTheme="minorEastAsia"/>
          <w:iCs/>
          <w:szCs w:val="21"/>
        </w:rPr>
      </w:pPr>
      <w:r w:rsidRPr="005E3B74">
        <w:rPr>
          <w:rFonts w:asciiTheme="minorEastAsia" w:hAnsiTheme="minorEastAsia" w:hint="eastAsia"/>
          <w:iCs/>
          <w:szCs w:val="21"/>
        </w:rPr>
        <w:t>非</w:t>
      </w:r>
      <w:r w:rsidRPr="005E3B74">
        <w:rPr>
          <w:rFonts w:asciiTheme="minorEastAsia" w:hAnsiTheme="minorEastAsia"/>
          <w:iCs/>
          <w:szCs w:val="21"/>
        </w:rPr>
        <w:t>ST上昇型心筋梗塞（NSTEMI: non-elevation myocardial infarction)</w:t>
      </w:r>
    </w:p>
    <w:p w14:paraId="11C8EA61" w14:textId="77777777" w:rsidR="005D6969" w:rsidRPr="005E3B74" w:rsidRDefault="005D6969" w:rsidP="005D6969">
      <w:pPr>
        <w:ind w:leftChars="270" w:left="848" w:hangingChars="134" w:hanging="281"/>
        <w:rPr>
          <w:rFonts w:asciiTheme="minorEastAsia" w:hAnsiTheme="minorEastAsia"/>
          <w:iCs/>
          <w:szCs w:val="21"/>
        </w:rPr>
      </w:pPr>
      <w:r w:rsidRPr="005E3B74">
        <w:rPr>
          <w:rFonts w:asciiTheme="minorEastAsia" w:hAnsiTheme="minorEastAsia" w:hint="eastAsia"/>
          <w:iCs/>
          <w:szCs w:val="21"/>
        </w:rPr>
        <w:t>不安定狭心症</w:t>
      </w:r>
      <w:r w:rsidRPr="005E3B74">
        <w:rPr>
          <w:rFonts w:asciiTheme="minorEastAsia" w:hAnsiTheme="minorEastAsia"/>
          <w:iCs/>
          <w:szCs w:val="21"/>
        </w:rPr>
        <w:t xml:space="preserve"> (UAP: unstable angina)</w:t>
      </w:r>
    </w:p>
    <w:p w14:paraId="63D43FB0" w14:textId="77777777" w:rsidR="005D6969" w:rsidRPr="005E3B74" w:rsidRDefault="005D6969" w:rsidP="00931634">
      <w:pPr>
        <w:ind w:leftChars="135" w:left="283" w:firstLine="2"/>
        <w:rPr>
          <w:rFonts w:asciiTheme="minorEastAsia" w:hAnsiTheme="minorEastAsia"/>
          <w:iCs/>
          <w:szCs w:val="21"/>
        </w:rPr>
      </w:pPr>
      <w:r w:rsidRPr="005E3B74">
        <w:rPr>
          <w:rFonts w:asciiTheme="minorEastAsia" w:hAnsiTheme="minorEastAsia"/>
          <w:iCs/>
          <w:szCs w:val="21"/>
        </w:rPr>
        <w:t xml:space="preserve">6) </w:t>
      </w:r>
      <w:r w:rsidRPr="005E3B74">
        <w:rPr>
          <w:rFonts w:asciiTheme="minorEastAsia" w:hAnsiTheme="minorEastAsia" w:hint="eastAsia"/>
          <w:iCs/>
          <w:szCs w:val="21"/>
        </w:rPr>
        <w:t>非致死性脳卒中（脳梗塞、脳出血）</w:t>
      </w:r>
      <w:r w:rsidRPr="005E3B74">
        <w:rPr>
          <w:rFonts w:asciiTheme="minorEastAsia" w:hAnsiTheme="minorEastAsia" w:hint="eastAsia"/>
          <w:iCs/>
          <w:szCs w:val="21"/>
          <w:vertAlign w:val="superscript"/>
        </w:rPr>
        <w:t>※</w:t>
      </w:r>
      <w:r w:rsidRPr="005E3B74">
        <w:rPr>
          <w:rFonts w:asciiTheme="minorEastAsia" w:hAnsiTheme="minorEastAsia"/>
          <w:iCs/>
          <w:szCs w:val="21"/>
          <w:vertAlign w:val="superscript"/>
        </w:rPr>
        <w:t>2</w:t>
      </w:r>
    </w:p>
    <w:p w14:paraId="609C2278" w14:textId="77777777" w:rsidR="005D6969" w:rsidRPr="005E3B74" w:rsidRDefault="005D6969" w:rsidP="00931634">
      <w:pPr>
        <w:ind w:leftChars="135" w:left="283" w:firstLine="2"/>
        <w:rPr>
          <w:rFonts w:asciiTheme="minorEastAsia" w:hAnsiTheme="minorEastAsia"/>
          <w:iCs/>
          <w:szCs w:val="21"/>
        </w:rPr>
      </w:pPr>
      <w:r w:rsidRPr="005E3B74">
        <w:rPr>
          <w:rFonts w:asciiTheme="minorEastAsia" w:hAnsiTheme="minorEastAsia"/>
          <w:iCs/>
          <w:szCs w:val="21"/>
        </w:rPr>
        <w:t xml:space="preserve">7) </w:t>
      </w:r>
      <w:r w:rsidRPr="005E3B74">
        <w:rPr>
          <w:rFonts w:asciiTheme="minorEastAsia" w:hAnsiTheme="minorEastAsia" w:hint="eastAsia"/>
          <w:iCs/>
          <w:szCs w:val="21"/>
        </w:rPr>
        <w:t>急性動脈閉塞症</w:t>
      </w:r>
      <w:r w:rsidRPr="005E3B74">
        <w:rPr>
          <w:rFonts w:asciiTheme="minorEastAsia" w:hAnsiTheme="minorEastAsia" w:hint="eastAsia"/>
          <w:iCs/>
          <w:szCs w:val="21"/>
          <w:vertAlign w:val="superscript"/>
        </w:rPr>
        <w:t>※</w:t>
      </w:r>
      <w:r w:rsidRPr="005E3B74">
        <w:rPr>
          <w:rFonts w:asciiTheme="minorEastAsia" w:hAnsiTheme="minorEastAsia"/>
          <w:iCs/>
          <w:szCs w:val="21"/>
          <w:vertAlign w:val="superscript"/>
        </w:rPr>
        <w:t>3</w:t>
      </w:r>
    </w:p>
    <w:p w14:paraId="60E34622" w14:textId="77777777" w:rsidR="005D6969" w:rsidRPr="005E3B74" w:rsidRDefault="005D6969" w:rsidP="00931634">
      <w:pPr>
        <w:ind w:leftChars="135" w:left="283" w:firstLine="2"/>
        <w:rPr>
          <w:rFonts w:asciiTheme="minorEastAsia" w:hAnsiTheme="minorEastAsia"/>
          <w:iCs/>
          <w:szCs w:val="21"/>
        </w:rPr>
      </w:pPr>
      <w:r w:rsidRPr="005E3B74">
        <w:rPr>
          <w:rFonts w:asciiTheme="minorEastAsia" w:hAnsiTheme="minorEastAsia"/>
          <w:iCs/>
          <w:szCs w:val="21"/>
        </w:rPr>
        <w:t xml:space="preserve">8) </w:t>
      </w:r>
      <w:r w:rsidRPr="005E3B74">
        <w:rPr>
          <w:rFonts w:asciiTheme="minorEastAsia" w:hAnsiTheme="minorEastAsia" w:hint="eastAsia"/>
          <w:iCs/>
          <w:szCs w:val="21"/>
        </w:rPr>
        <w:t>入院を要する急性心不全</w:t>
      </w:r>
    </w:p>
    <w:p w14:paraId="0A067FD0" w14:textId="77777777" w:rsidR="005D6969" w:rsidRPr="005E3B74" w:rsidRDefault="005D6969" w:rsidP="00931634">
      <w:pPr>
        <w:ind w:leftChars="135" w:left="283" w:firstLine="2"/>
        <w:rPr>
          <w:rFonts w:asciiTheme="minorEastAsia" w:hAnsiTheme="minorEastAsia"/>
          <w:iCs/>
          <w:szCs w:val="21"/>
        </w:rPr>
      </w:pPr>
      <w:r w:rsidRPr="005E3B74">
        <w:rPr>
          <w:rFonts w:asciiTheme="minorEastAsia" w:hAnsiTheme="minorEastAsia"/>
          <w:iCs/>
          <w:szCs w:val="21"/>
        </w:rPr>
        <w:t xml:space="preserve">9) </w:t>
      </w:r>
      <w:r w:rsidRPr="005E3B74">
        <w:rPr>
          <w:rFonts w:asciiTheme="minorEastAsia" w:hAnsiTheme="minorEastAsia" w:hint="eastAsia"/>
          <w:iCs/>
          <w:szCs w:val="21"/>
        </w:rPr>
        <w:t>入院を要する一過性脳虚血発作</w:t>
      </w:r>
      <w:r w:rsidRPr="005E3B74">
        <w:rPr>
          <w:rFonts w:asciiTheme="minorEastAsia" w:hAnsiTheme="minorEastAsia"/>
          <w:iCs/>
          <w:szCs w:val="21"/>
        </w:rPr>
        <w:t xml:space="preserve"> (</w:t>
      </w:r>
      <w:proofErr w:type="spellStart"/>
      <w:r w:rsidRPr="005E3B74">
        <w:rPr>
          <w:rFonts w:asciiTheme="minorEastAsia" w:hAnsiTheme="minorEastAsia"/>
          <w:iCs/>
          <w:szCs w:val="21"/>
        </w:rPr>
        <w:t>TIA:Transient</w:t>
      </w:r>
      <w:proofErr w:type="spellEnd"/>
      <w:r w:rsidRPr="005E3B74">
        <w:rPr>
          <w:rFonts w:asciiTheme="minorEastAsia" w:hAnsiTheme="minorEastAsia"/>
          <w:iCs/>
          <w:szCs w:val="21"/>
        </w:rPr>
        <w:t xml:space="preserve"> Ischemic Attack)</w:t>
      </w:r>
      <w:r w:rsidRPr="005E3B74">
        <w:rPr>
          <w:rFonts w:asciiTheme="minorEastAsia" w:hAnsiTheme="minorEastAsia" w:hint="eastAsia"/>
          <w:iCs/>
          <w:szCs w:val="21"/>
          <w:vertAlign w:val="superscript"/>
        </w:rPr>
        <w:t>※</w:t>
      </w:r>
      <w:r w:rsidRPr="005E3B74">
        <w:rPr>
          <w:rFonts w:asciiTheme="minorEastAsia" w:hAnsiTheme="minorEastAsia"/>
          <w:iCs/>
          <w:szCs w:val="21"/>
          <w:vertAlign w:val="superscript"/>
        </w:rPr>
        <w:t>4</w:t>
      </w:r>
    </w:p>
    <w:p w14:paraId="366212E6" w14:textId="77777777" w:rsidR="005D6969" w:rsidRPr="005E3B74" w:rsidRDefault="005D6969" w:rsidP="00931634">
      <w:pPr>
        <w:ind w:leftChars="135" w:left="283" w:firstLine="2"/>
        <w:rPr>
          <w:rFonts w:asciiTheme="minorEastAsia" w:hAnsiTheme="minorEastAsia"/>
          <w:iCs/>
          <w:szCs w:val="21"/>
        </w:rPr>
      </w:pPr>
      <w:r w:rsidRPr="005E3B74">
        <w:rPr>
          <w:rFonts w:asciiTheme="minorEastAsia" w:hAnsiTheme="minorEastAsia"/>
          <w:iCs/>
          <w:szCs w:val="21"/>
        </w:rPr>
        <w:t xml:space="preserve">10) </w:t>
      </w:r>
      <w:r w:rsidRPr="005E3B74">
        <w:rPr>
          <w:rFonts w:asciiTheme="minorEastAsia" w:hAnsiTheme="minorEastAsia" w:hint="eastAsia"/>
          <w:iCs/>
          <w:szCs w:val="21"/>
        </w:rPr>
        <w:t>冠インターベンションによる血行再建</w:t>
      </w:r>
      <w:r w:rsidRPr="005E3B74">
        <w:rPr>
          <w:rFonts w:asciiTheme="minorEastAsia" w:hAnsiTheme="minorEastAsia" w:hint="eastAsia"/>
          <w:iCs/>
          <w:szCs w:val="21"/>
          <w:vertAlign w:val="superscript"/>
        </w:rPr>
        <w:t>※</w:t>
      </w:r>
      <w:r w:rsidRPr="005E3B74">
        <w:rPr>
          <w:rFonts w:asciiTheme="minorEastAsia" w:hAnsiTheme="minorEastAsia"/>
          <w:iCs/>
          <w:szCs w:val="21"/>
          <w:vertAlign w:val="superscript"/>
        </w:rPr>
        <w:t>5</w:t>
      </w:r>
    </w:p>
    <w:p w14:paraId="6B7BCE34" w14:textId="77777777" w:rsidR="005D6969" w:rsidRPr="005E3B74" w:rsidRDefault="005D6969" w:rsidP="005D6969">
      <w:pPr>
        <w:pStyle w:val="a3"/>
        <w:ind w:leftChars="268" w:left="563" w:firstLine="2"/>
        <w:rPr>
          <w:rFonts w:asciiTheme="minorEastAsia" w:hAnsiTheme="minorEastAsia"/>
          <w:iCs/>
          <w:szCs w:val="21"/>
        </w:rPr>
      </w:pPr>
      <w:r w:rsidRPr="005E3B74">
        <w:rPr>
          <w:rFonts w:asciiTheme="minorEastAsia" w:hAnsiTheme="minorEastAsia" w:hint="eastAsia"/>
          <w:iCs/>
          <w:szCs w:val="21"/>
        </w:rPr>
        <w:lastRenderedPageBreak/>
        <w:t>・標的病変再血行再建術</w:t>
      </w:r>
      <w:r w:rsidRPr="005E3B74">
        <w:rPr>
          <w:rFonts w:asciiTheme="minorEastAsia" w:hAnsiTheme="minorEastAsia"/>
          <w:iCs/>
          <w:szCs w:val="21"/>
        </w:rPr>
        <w:t xml:space="preserve"> (TLR</w:t>
      </w:r>
      <w:r w:rsidRPr="005E3B74">
        <w:rPr>
          <w:rFonts w:asciiTheme="minorEastAsia" w:hAnsiTheme="minorEastAsia"/>
          <w:szCs w:val="21"/>
        </w:rPr>
        <w:t>:</w:t>
      </w:r>
      <w:r w:rsidRPr="005E3B74">
        <w:rPr>
          <w:rFonts w:asciiTheme="minorEastAsia" w:hAnsiTheme="minorEastAsia"/>
          <w:iCs/>
          <w:szCs w:val="21"/>
        </w:rPr>
        <w:t xml:space="preserve"> Target Lesion Revascularization)</w:t>
      </w:r>
    </w:p>
    <w:p w14:paraId="07A29A21" w14:textId="77777777" w:rsidR="005D6969" w:rsidRPr="005E3B74" w:rsidRDefault="005D6969" w:rsidP="005D6969">
      <w:pPr>
        <w:pStyle w:val="a3"/>
        <w:ind w:leftChars="268" w:left="563" w:firstLine="2"/>
        <w:rPr>
          <w:rFonts w:asciiTheme="minorEastAsia" w:hAnsiTheme="minorEastAsia"/>
          <w:iCs/>
          <w:szCs w:val="21"/>
        </w:rPr>
      </w:pPr>
      <w:r w:rsidRPr="005E3B74">
        <w:rPr>
          <w:rFonts w:asciiTheme="minorEastAsia" w:hAnsiTheme="minorEastAsia" w:hint="eastAsia"/>
          <w:iCs/>
          <w:szCs w:val="21"/>
        </w:rPr>
        <w:t>・標的血管再血行再建術</w:t>
      </w:r>
      <w:r w:rsidRPr="005E3B74">
        <w:rPr>
          <w:rFonts w:asciiTheme="minorEastAsia" w:hAnsiTheme="minorEastAsia"/>
          <w:iCs/>
          <w:szCs w:val="21"/>
        </w:rPr>
        <w:t xml:space="preserve"> (TVR:</w:t>
      </w:r>
      <w:r w:rsidRPr="005E3B74">
        <w:rPr>
          <w:rFonts w:asciiTheme="minorEastAsia" w:hAnsiTheme="minorEastAsia"/>
          <w:szCs w:val="21"/>
        </w:rPr>
        <w:t xml:space="preserve"> </w:t>
      </w:r>
      <w:r w:rsidRPr="005E3B74">
        <w:rPr>
          <w:rFonts w:asciiTheme="minorEastAsia" w:hAnsiTheme="minorEastAsia"/>
          <w:iCs/>
          <w:szCs w:val="21"/>
        </w:rPr>
        <w:t>Target Vessel Revascularization without TLR)</w:t>
      </w:r>
    </w:p>
    <w:p w14:paraId="03FF9392" w14:textId="77777777" w:rsidR="005D6969" w:rsidRPr="005E3B74" w:rsidRDefault="005D6969" w:rsidP="005D6969">
      <w:pPr>
        <w:pStyle w:val="a3"/>
        <w:ind w:leftChars="268" w:left="563" w:firstLine="2"/>
        <w:rPr>
          <w:rFonts w:asciiTheme="minorEastAsia" w:hAnsiTheme="minorEastAsia"/>
          <w:iCs/>
          <w:szCs w:val="21"/>
        </w:rPr>
      </w:pPr>
      <w:r w:rsidRPr="005E3B74">
        <w:rPr>
          <w:rFonts w:asciiTheme="minorEastAsia" w:hAnsiTheme="minorEastAsia" w:hint="eastAsia"/>
          <w:iCs/>
          <w:szCs w:val="21"/>
        </w:rPr>
        <w:t>・非標的血管再血行再建術（</w:t>
      </w:r>
      <w:r w:rsidRPr="005E3B74">
        <w:rPr>
          <w:rFonts w:asciiTheme="minorEastAsia" w:hAnsiTheme="minorEastAsia"/>
          <w:iCs/>
          <w:szCs w:val="21"/>
        </w:rPr>
        <w:t>non-TVR)</w:t>
      </w:r>
    </w:p>
    <w:p w14:paraId="7ECD08A0" w14:textId="77777777" w:rsidR="005D6969" w:rsidRPr="005E3B74" w:rsidRDefault="005D6969" w:rsidP="00931634">
      <w:pPr>
        <w:ind w:leftChars="135" w:left="283" w:firstLine="2"/>
        <w:rPr>
          <w:rFonts w:asciiTheme="minorEastAsia" w:hAnsiTheme="minorEastAsia"/>
          <w:iCs/>
          <w:szCs w:val="21"/>
        </w:rPr>
      </w:pPr>
      <w:r w:rsidRPr="005E3B74">
        <w:rPr>
          <w:rFonts w:asciiTheme="minorEastAsia" w:hAnsiTheme="minorEastAsia"/>
          <w:iCs/>
          <w:szCs w:val="21"/>
        </w:rPr>
        <w:t xml:space="preserve">11) </w:t>
      </w:r>
      <w:r w:rsidRPr="005E3B74">
        <w:rPr>
          <w:rFonts w:asciiTheme="minorEastAsia" w:hAnsiTheme="minorEastAsia" w:hint="eastAsia"/>
          <w:iCs/>
          <w:szCs w:val="21"/>
        </w:rPr>
        <w:t>標的血行不全（</w:t>
      </w:r>
      <w:r w:rsidRPr="005E3B74">
        <w:rPr>
          <w:rFonts w:asciiTheme="minorEastAsia" w:hAnsiTheme="minorEastAsia"/>
          <w:iCs/>
          <w:szCs w:val="21"/>
        </w:rPr>
        <w:t>TVF：Target Vessel Failure）</w:t>
      </w:r>
      <w:r w:rsidRPr="005E3B74">
        <w:rPr>
          <w:rFonts w:asciiTheme="minorEastAsia" w:hAnsiTheme="minorEastAsia" w:hint="eastAsia"/>
          <w:iCs/>
          <w:szCs w:val="21"/>
          <w:vertAlign w:val="superscript"/>
        </w:rPr>
        <w:t>※</w:t>
      </w:r>
      <w:r w:rsidRPr="005E3B74">
        <w:rPr>
          <w:rFonts w:asciiTheme="minorEastAsia" w:hAnsiTheme="minorEastAsia"/>
          <w:iCs/>
          <w:szCs w:val="21"/>
          <w:vertAlign w:val="superscript"/>
        </w:rPr>
        <w:t>6</w:t>
      </w:r>
    </w:p>
    <w:p w14:paraId="1AD0D1FF" w14:textId="77777777" w:rsidR="005D6969" w:rsidRPr="005E3B74" w:rsidRDefault="005D6969" w:rsidP="00931634">
      <w:pPr>
        <w:ind w:leftChars="135" w:left="283" w:firstLine="2"/>
        <w:rPr>
          <w:rFonts w:asciiTheme="minorEastAsia" w:hAnsiTheme="minorEastAsia"/>
          <w:iCs/>
          <w:szCs w:val="21"/>
        </w:rPr>
      </w:pPr>
      <w:r w:rsidRPr="005E3B74">
        <w:rPr>
          <w:rFonts w:asciiTheme="minorEastAsia" w:hAnsiTheme="minorEastAsia"/>
          <w:iCs/>
          <w:szCs w:val="21"/>
        </w:rPr>
        <w:t xml:space="preserve">12) </w:t>
      </w:r>
      <w:r w:rsidRPr="005E3B74">
        <w:rPr>
          <w:rFonts w:asciiTheme="minorEastAsia" w:hAnsiTheme="minorEastAsia" w:hint="eastAsia"/>
          <w:iCs/>
          <w:szCs w:val="21"/>
        </w:rPr>
        <w:t>バイパス手術</w:t>
      </w:r>
    </w:p>
    <w:p w14:paraId="5814DE74" w14:textId="77777777" w:rsidR="005D6969" w:rsidRPr="005E3B74" w:rsidRDefault="005D6969" w:rsidP="00931634">
      <w:pPr>
        <w:ind w:leftChars="135" w:left="283" w:firstLine="2"/>
        <w:rPr>
          <w:rFonts w:asciiTheme="minorEastAsia" w:hAnsiTheme="minorEastAsia"/>
          <w:iCs/>
          <w:szCs w:val="21"/>
        </w:rPr>
      </w:pPr>
      <w:r w:rsidRPr="005E3B74">
        <w:rPr>
          <w:rFonts w:asciiTheme="minorEastAsia" w:hAnsiTheme="minorEastAsia"/>
          <w:iCs/>
          <w:szCs w:val="21"/>
        </w:rPr>
        <w:t xml:space="preserve">13) </w:t>
      </w:r>
      <w:r w:rsidRPr="005E3B74">
        <w:rPr>
          <w:rFonts w:asciiTheme="minorEastAsia" w:hAnsiTheme="minorEastAsia" w:hint="eastAsia"/>
          <w:iCs/>
          <w:szCs w:val="21"/>
        </w:rPr>
        <w:t>動脈血行再建末梢動脈、頸動脈</w:t>
      </w:r>
    </w:p>
    <w:p w14:paraId="33A6F889" w14:textId="77777777" w:rsidR="005D6969" w:rsidRPr="005E3B74" w:rsidRDefault="005D6969" w:rsidP="005D6969">
      <w:pPr>
        <w:pStyle w:val="a3"/>
        <w:numPr>
          <w:ilvl w:val="0"/>
          <w:numId w:val="10"/>
        </w:numPr>
        <w:ind w:leftChars="269" w:left="565" w:firstLine="2"/>
        <w:rPr>
          <w:rFonts w:asciiTheme="minorEastAsia" w:hAnsiTheme="minorEastAsia"/>
          <w:iCs/>
          <w:szCs w:val="21"/>
        </w:rPr>
      </w:pPr>
      <w:r w:rsidRPr="005E3B74">
        <w:rPr>
          <w:rFonts w:asciiTheme="minorEastAsia" w:hAnsiTheme="minorEastAsia" w:hint="eastAsia"/>
          <w:iCs/>
          <w:szCs w:val="21"/>
        </w:rPr>
        <w:t>経皮的血管形成術</w:t>
      </w:r>
      <w:r w:rsidRPr="005E3B74">
        <w:rPr>
          <w:rFonts w:asciiTheme="minorEastAsia" w:hAnsiTheme="minorEastAsia"/>
          <w:iCs/>
          <w:szCs w:val="21"/>
        </w:rPr>
        <w:t xml:space="preserve"> EVT (</w:t>
      </w:r>
      <w:proofErr w:type="spellStart"/>
      <w:r w:rsidRPr="005E3B74">
        <w:rPr>
          <w:rFonts w:asciiTheme="minorEastAsia" w:hAnsiTheme="minorEastAsia"/>
          <w:iCs/>
          <w:szCs w:val="21"/>
        </w:rPr>
        <w:t>EndoVascular</w:t>
      </w:r>
      <w:proofErr w:type="spellEnd"/>
      <w:r w:rsidRPr="005E3B74">
        <w:rPr>
          <w:rFonts w:asciiTheme="minorEastAsia" w:hAnsiTheme="minorEastAsia"/>
          <w:iCs/>
          <w:szCs w:val="21"/>
        </w:rPr>
        <w:t xml:space="preserve"> Treatment)</w:t>
      </w:r>
    </w:p>
    <w:p w14:paraId="279964EE" w14:textId="77777777" w:rsidR="005D6969" w:rsidRPr="005E3B74" w:rsidRDefault="005D6969" w:rsidP="005D6969">
      <w:pPr>
        <w:pStyle w:val="a3"/>
        <w:numPr>
          <w:ilvl w:val="0"/>
          <w:numId w:val="10"/>
        </w:numPr>
        <w:ind w:leftChars="202" w:left="424" w:firstLineChars="68" w:firstLine="143"/>
        <w:rPr>
          <w:rFonts w:asciiTheme="minorEastAsia" w:hAnsiTheme="minorEastAsia"/>
          <w:iCs/>
          <w:szCs w:val="21"/>
        </w:rPr>
      </w:pPr>
      <w:r w:rsidRPr="005E3B74">
        <w:rPr>
          <w:rFonts w:asciiTheme="minorEastAsia" w:hAnsiTheme="minorEastAsia" w:hint="eastAsia"/>
          <w:iCs/>
          <w:szCs w:val="21"/>
        </w:rPr>
        <w:t>頚動脈ステント留置術</w:t>
      </w:r>
      <w:r w:rsidRPr="005E3B74">
        <w:rPr>
          <w:rFonts w:asciiTheme="minorEastAsia" w:hAnsiTheme="minorEastAsia"/>
          <w:iCs/>
          <w:szCs w:val="21"/>
        </w:rPr>
        <w:t>CAS (carotid artery stenting)</w:t>
      </w:r>
    </w:p>
    <w:p w14:paraId="42C1CB0A" w14:textId="77777777" w:rsidR="005D6969" w:rsidRPr="005E3B74" w:rsidRDefault="005D6969" w:rsidP="00931634">
      <w:pPr>
        <w:ind w:leftChars="135" w:left="283"/>
        <w:rPr>
          <w:rFonts w:asciiTheme="minorEastAsia" w:hAnsiTheme="minorEastAsia"/>
          <w:iCs/>
          <w:szCs w:val="21"/>
        </w:rPr>
      </w:pPr>
      <w:r w:rsidRPr="005E3B74">
        <w:rPr>
          <w:rFonts w:asciiTheme="minorEastAsia" w:hAnsiTheme="minorEastAsia"/>
          <w:iCs/>
          <w:szCs w:val="21"/>
        </w:rPr>
        <w:t xml:space="preserve">14) </w:t>
      </w:r>
      <w:r w:rsidRPr="005E3B74">
        <w:rPr>
          <w:rFonts w:asciiTheme="minorEastAsia" w:hAnsiTheme="minorEastAsia" w:hint="eastAsia"/>
          <w:iCs/>
          <w:szCs w:val="21"/>
        </w:rPr>
        <w:t>大動脈瘤・大動脈解離</w:t>
      </w:r>
    </w:p>
    <w:p w14:paraId="1F970A8A" w14:textId="77777777" w:rsidR="005D6969" w:rsidRPr="005E3B74" w:rsidRDefault="005D6969" w:rsidP="00931634">
      <w:pPr>
        <w:ind w:leftChars="135" w:left="283"/>
        <w:rPr>
          <w:rFonts w:asciiTheme="minorEastAsia" w:hAnsiTheme="minorEastAsia"/>
          <w:iCs/>
          <w:szCs w:val="21"/>
        </w:rPr>
      </w:pPr>
      <w:r w:rsidRPr="005E3B74">
        <w:rPr>
          <w:rFonts w:asciiTheme="minorEastAsia" w:hAnsiTheme="minorEastAsia"/>
          <w:iCs/>
          <w:szCs w:val="21"/>
        </w:rPr>
        <w:t>15）大動脈ステント留置</w:t>
      </w:r>
    </w:p>
    <w:p w14:paraId="007C03B0" w14:textId="77777777" w:rsidR="005D6969" w:rsidRPr="005E3B74" w:rsidRDefault="005D6969" w:rsidP="00931634">
      <w:pPr>
        <w:ind w:leftChars="135" w:left="283"/>
        <w:rPr>
          <w:rFonts w:asciiTheme="minorEastAsia" w:hAnsiTheme="minorEastAsia"/>
          <w:iCs/>
          <w:szCs w:val="21"/>
        </w:rPr>
      </w:pPr>
      <w:r w:rsidRPr="005E3B74">
        <w:rPr>
          <w:rFonts w:asciiTheme="minorEastAsia" w:hAnsiTheme="minorEastAsia"/>
          <w:iCs/>
          <w:szCs w:val="21"/>
        </w:rPr>
        <w:t>16）肺血栓塞栓症、深部静脈塞栓症</w:t>
      </w:r>
    </w:p>
    <w:p w14:paraId="30A62937" w14:textId="77777777" w:rsidR="005D6969" w:rsidRPr="005E3B74" w:rsidRDefault="005D6969" w:rsidP="00931634">
      <w:pPr>
        <w:ind w:leftChars="135" w:left="283"/>
        <w:rPr>
          <w:rFonts w:asciiTheme="minorEastAsia" w:hAnsiTheme="minorEastAsia"/>
          <w:iCs/>
          <w:szCs w:val="21"/>
        </w:rPr>
      </w:pPr>
      <w:r w:rsidRPr="005E3B74">
        <w:rPr>
          <w:rFonts w:asciiTheme="minorEastAsia" w:hAnsiTheme="minorEastAsia"/>
          <w:iCs/>
          <w:szCs w:val="21"/>
        </w:rPr>
        <w:t>17）悪性腫瘍</w:t>
      </w:r>
    </w:p>
    <w:p w14:paraId="7187F83F" w14:textId="77777777" w:rsidR="005D6969" w:rsidRPr="005E3B74" w:rsidRDefault="005D6969" w:rsidP="00931634">
      <w:pPr>
        <w:ind w:leftChars="135" w:left="283"/>
        <w:rPr>
          <w:rFonts w:asciiTheme="minorEastAsia" w:hAnsiTheme="minorEastAsia"/>
          <w:iCs/>
          <w:szCs w:val="21"/>
        </w:rPr>
      </w:pPr>
      <w:r w:rsidRPr="005E3B74">
        <w:rPr>
          <w:rFonts w:asciiTheme="minorEastAsia" w:hAnsiTheme="minorEastAsia"/>
          <w:iCs/>
          <w:szCs w:val="21"/>
        </w:rPr>
        <w:t xml:space="preserve">18) </w:t>
      </w:r>
      <w:r w:rsidRPr="005E3B74">
        <w:rPr>
          <w:rFonts w:asciiTheme="minorEastAsia" w:hAnsiTheme="minorEastAsia" w:hint="eastAsia"/>
          <w:iCs/>
          <w:szCs w:val="21"/>
        </w:rPr>
        <w:t>その他の重篤有害事象（入院が必要なイベント）</w:t>
      </w:r>
      <w:r w:rsidRPr="005E3B74">
        <w:rPr>
          <w:rFonts w:asciiTheme="minorEastAsia" w:hAnsiTheme="minorEastAsia"/>
          <w:iCs/>
          <w:szCs w:val="21"/>
        </w:rPr>
        <w:t xml:space="preserve"> </w:t>
      </w:r>
    </w:p>
    <w:p w14:paraId="084B895B" w14:textId="77777777" w:rsidR="005D6969" w:rsidRPr="005E3B74" w:rsidRDefault="005D6969" w:rsidP="005D6969">
      <w:pPr>
        <w:ind w:left="420" w:firstLineChars="150" w:firstLine="315"/>
        <w:rPr>
          <w:rFonts w:asciiTheme="minorEastAsia" w:hAnsiTheme="minorEastAsia"/>
          <w:iCs/>
          <w:szCs w:val="21"/>
        </w:rPr>
      </w:pPr>
    </w:p>
    <w:p w14:paraId="54E118B0" w14:textId="77777777" w:rsidR="005D6969" w:rsidRPr="005E3B74" w:rsidRDefault="005D6969" w:rsidP="005D6969">
      <w:pPr>
        <w:ind w:left="709" w:firstLineChars="2" w:firstLine="4"/>
        <w:rPr>
          <w:rFonts w:asciiTheme="minorEastAsia" w:hAnsiTheme="minorEastAsia"/>
          <w:iCs/>
          <w:szCs w:val="21"/>
        </w:rPr>
      </w:pPr>
      <w:r w:rsidRPr="005E3B74">
        <w:rPr>
          <w:rFonts w:asciiTheme="minorEastAsia" w:hAnsiTheme="minorEastAsia" w:hint="eastAsia"/>
          <w:iCs/>
          <w:szCs w:val="21"/>
        </w:rPr>
        <w:t>註）</w:t>
      </w:r>
    </w:p>
    <w:p w14:paraId="5A7CED5B" w14:textId="77777777" w:rsidR="005D6969" w:rsidRPr="005E3B74" w:rsidRDefault="005D6969" w:rsidP="005D6969">
      <w:pPr>
        <w:ind w:left="709" w:firstLineChars="2" w:firstLine="4"/>
        <w:rPr>
          <w:rFonts w:asciiTheme="minorEastAsia" w:hAnsiTheme="minorEastAsia"/>
          <w:iCs/>
          <w:szCs w:val="21"/>
        </w:rPr>
      </w:pPr>
      <w:r w:rsidRPr="005E3B74">
        <w:rPr>
          <w:rFonts w:asciiTheme="minorEastAsia" w:hAnsiTheme="minorEastAsia" w:hint="eastAsia"/>
          <w:iCs/>
          <w:szCs w:val="21"/>
        </w:rPr>
        <w:t>※</w:t>
      </w:r>
      <w:r w:rsidRPr="005E3B74">
        <w:rPr>
          <w:rFonts w:asciiTheme="minorEastAsia" w:hAnsiTheme="minorEastAsia"/>
          <w:iCs/>
          <w:szCs w:val="21"/>
        </w:rPr>
        <w:t>1　くも膜下出血は脳出血に含む。</w:t>
      </w:r>
    </w:p>
    <w:p w14:paraId="05AA9899" w14:textId="77777777" w:rsidR="005D6969" w:rsidRPr="005E3B74" w:rsidRDefault="005D6969" w:rsidP="005D6969">
      <w:pPr>
        <w:ind w:left="709" w:firstLineChars="2" w:firstLine="4"/>
        <w:rPr>
          <w:rFonts w:asciiTheme="minorEastAsia" w:hAnsiTheme="minorEastAsia"/>
          <w:iCs/>
          <w:szCs w:val="21"/>
        </w:rPr>
      </w:pPr>
      <w:r w:rsidRPr="005E3B74">
        <w:rPr>
          <w:rFonts w:asciiTheme="minorEastAsia" w:hAnsiTheme="minorEastAsia" w:hint="eastAsia"/>
          <w:iCs/>
          <w:szCs w:val="21"/>
        </w:rPr>
        <w:t>※</w:t>
      </w:r>
      <w:r w:rsidRPr="005E3B74">
        <w:rPr>
          <w:rFonts w:asciiTheme="minorEastAsia" w:hAnsiTheme="minorEastAsia"/>
          <w:iCs/>
          <w:szCs w:val="21"/>
        </w:rPr>
        <w:t>2　脳卒中の診断は症状、診察所見に加え、画像診断で行う。</w:t>
      </w:r>
    </w:p>
    <w:p w14:paraId="7CACE591" w14:textId="77777777" w:rsidR="005D6969" w:rsidRPr="005E3B74" w:rsidRDefault="005D6969" w:rsidP="005D6969">
      <w:pPr>
        <w:ind w:left="709" w:firstLineChars="2" w:firstLine="4"/>
        <w:rPr>
          <w:rFonts w:asciiTheme="minorEastAsia" w:hAnsiTheme="minorEastAsia"/>
          <w:iCs/>
          <w:szCs w:val="21"/>
        </w:rPr>
      </w:pPr>
      <w:r w:rsidRPr="005E3B74">
        <w:rPr>
          <w:rFonts w:asciiTheme="minorEastAsia" w:hAnsiTheme="minorEastAsia" w:hint="eastAsia"/>
          <w:iCs/>
          <w:szCs w:val="21"/>
        </w:rPr>
        <w:t>※</w:t>
      </w:r>
      <w:r w:rsidRPr="005E3B74">
        <w:rPr>
          <w:rFonts w:asciiTheme="minorEastAsia" w:hAnsiTheme="minorEastAsia"/>
          <w:iCs/>
          <w:szCs w:val="21"/>
        </w:rPr>
        <w:t>3　中心網膜動脈閉塞は急性動脈閉塞に含む。</w:t>
      </w:r>
    </w:p>
    <w:p w14:paraId="0FEFF087" w14:textId="77777777" w:rsidR="005D6969" w:rsidRPr="005E3B74" w:rsidRDefault="005D6969" w:rsidP="005D6969">
      <w:pPr>
        <w:ind w:left="709" w:firstLineChars="2" w:firstLine="4"/>
        <w:rPr>
          <w:rFonts w:asciiTheme="minorEastAsia" w:hAnsiTheme="minorEastAsia"/>
          <w:iCs/>
          <w:szCs w:val="21"/>
        </w:rPr>
      </w:pPr>
      <w:r w:rsidRPr="005E3B74">
        <w:rPr>
          <w:rFonts w:asciiTheme="minorEastAsia" w:hAnsiTheme="minorEastAsia" w:hint="eastAsia"/>
          <w:iCs/>
          <w:szCs w:val="21"/>
        </w:rPr>
        <w:t>※</w:t>
      </w:r>
      <w:r w:rsidRPr="005E3B74">
        <w:rPr>
          <w:rFonts w:asciiTheme="minorEastAsia" w:hAnsiTheme="minorEastAsia"/>
          <w:iCs/>
          <w:szCs w:val="21"/>
        </w:rPr>
        <w:t>4　TIAの最終診断は専門医が行う。</w:t>
      </w:r>
    </w:p>
    <w:p w14:paraId="02EB2079" w14:textId="77777777" w:rsidR="005D6969" w:rsidRPr="005E3B74" w:rsidRDefault="005D6969" w:rsidP="005D6969">
      <w:pPr>
        <w:ind w:left="709" w:firstLineChars="2" w:firstLine="4"/>
        <w:rPr>
          <w:rFonts w:asciiTheme="minorEastAsia" w:hAnsiTheme="minorEastAsia"/>
          <w:iCs/>
          <w:szCs w:val="21"/>
        </w:rPr>
      </w:pPr>
      <w:r w:rsidRPr="005E3B74">
        <w:rPr>
          <w:rFonts w:asciiTheme="minorEastAsia" w:hAnsiTheme="minorEastAsia" w:hint="eastAsia"/>
          <w:iCs/>
          <w:szCs w:val="21"/>
        </w:rPr>
        <w:t>※</w:t>
      </w:r>
      <w:r w:rsidRPr="005E3B74">
        <w:rPr>
          <w:rFonts w:asciiTheme="minorEastAsia" w:hAnsiTheme="minorEastAsia"/>
          <w:iCs/>
          <w:szCs w:val="21"/>
        </w:rPr>
        <w:t>5　退院時にスケジュールされた血行再建は血行再建には含まない。</w:t>
      </w:r>
    </w:p>
    <w:p w14:paraId="5B7657C4" w14:textId="77777777" w:rsidR="002651E4" w:rsidRPr="005E3B74" w:rsidRDefault="005D6969" w:rsidP="002651E4">
      <w:pPr>
        <w:ind w:left="709" w:firstLineChars="2" w:firstLine="4"/>
        <w:rPr>
          <w:rFonts w:asciiTheme="minorEastAsia" w:hAnsiTheme="minorEastAsia"/>
          <w:iCs/>
          <w:szCs w:val="21"/>
        </w:rPr>
      </w:pPr>
      <w:r w:rsidRPr="005E3B74">
        <w:rPr>
          <w:rFonts w:asciiTheme="minorEastAsia" w:hAnsiTheme="minorEastAsia" w:hint="eastAsia"/>
          <w:iCs/>
          <w:szCs w:val="21"/>
        </w:rPr>
        <w:t>※</w:t>
      </w:r>
      <w:r w:rsidRPr="005E3B74">
        <w:rPr>
          <w:rFonts w:asciiTheme="minorEastAsia" w:hAnsiTheme="minorEastAsia"/>
          <w:iCs/>
          <w:szCs w:val="21"/>
        </w:rPr>
        <w:t>6  TVF</w:t>
      </w:r>
      <w:r w:rsidRPr="005E3B74">
        <w:rPr>
          <w:rFonts w:asciiTheme="minorEastAsia" w:hAnsiTheme="minorEastAsia" w:hint="eastAsia"/>
          <w:iCs/>
          <w:szCs w:val="21"/>
        </w:rPr>
        <w:t>は標的血管に起因する死亡、心筋梗塞、再血行再建。</w:t>
      </w:r>
    </w:p>
    <w:p w14:paraId="4F3D026A" w14:textId="77777777" w:rsidR="00994A38" w:rsidRPr="005E3B74" w:rsidRDefault="00994A38" w:rsidP="002651E4">
      <w:pPr>
        <w:ind w:left="709" w:firstLineChars="2" w:firstLine="4"/>
        <w:rPr>
          <w:rFonts w:asciiTheme="minorEastAsia" w:hAnsiTheme="minorEastAsia"/>
          <w:iCs/>
          <w:szCs w:val="21"/>
        </w:rPr>
      </w:pPr>
    </w:p>
    <w:p w14:paraId="47597576" w14:textId="407769E5" w:rsidR="005D6969" w:rsidRPr="005E3B74" w:rsidRDefault="005D6969" w:rsidP="002651E4">
      <w:pPr>
        <w:pStyle w:val="2"/>
        <w:rPr>
          <w:rFonts w:asciiTheme="minorEastAsia" w:eastAsiaTheme="minorEastAsia" w:hAnsiTheme="minorEastAsia"/>
          <w:szCs w:val="21"/>
        </w:rPr>
      </w:pPr>
      <w:r w:rsidRPr="005E3B74">
        <w:rPr>
          <w:rFonts w:asciiTheme="minorEastAsia" w:eastAsiaTheme="minorEastAsia" w:hAnsiTheme="minorEastAsia"/>
          <w:szCs w:val="21"/>
        </w:rPr>
        <w:t>4.4.</w:t>
      </w:r>
      <w:r w:rsidR="00660E0D" w:rsidRPr="005E3B74">
        <w:rPr>
          <w:rFonts w:asciiTheme="minorEastAsia" w:eastAsiaTheme="minorEastAsia" w:hAnsiTheme="minorEastAsia"/>
          <w:szCs w:val="21"/>
        </w:rPr>
        <w:t xml:space="preserve"> </w:t>
      </w:r>
      <w:r w:rsidRPr="005E3B74">
        <w:rPr>
          <w:rFonts w:asciiTheme="minorEastAsia" w:eastAsiaTheme="minorEastAsia" w:hAnsiTheme="minorEastAsia" w:hint="eastAsia"/>
          <w:szCs w:val="21"/>
        </w:rPr>
        <w:t>対象薬の概要／医療機器の情報</w:t>
      </w:r>
    </w:p>
    <w:p w14:paraId="4DFBF879" w14:textId="45B5AF56" w:rsidR="005D6969" w:rsidRPr="005E3B74" w:rsidRDefault="005D6969" w:rsidP="00C71775">
      <w:pPr>
        <w:ind w:leftChars="135" w:left="283"/>
        <w:rPr>
          <w:rFonts w:asciiTheme="minorEastAsia" w:hAnsiTheme="minorEastAsia"/>
          <w:szCs w:val="21"/>
        </w:rPr>
      </w:pPr>
      <w:r w:rsidRPr="005E3B74">
        <w:rPr>
          <w:rFonts w:asciiTheme="minorEastAsia" w:hAnsiTheme="minorEastAsia" w:hint="eastAsia"/>
          <w:szCs w:val="21"/>
        </w:rPr>
        <w:t>詳細は各添付文書参照</w:t>
      </w:r>
    </w:p>
    <w:p w14:paraId="5678142B" w14:textId="77777777" w:rsidR="005D6969" w:rsidRPr="005E3B74" w:rsidRDefault="005D6969" w:rsidP="00C71775">
      <w:pPr>
        <w:pStyle w:val="a8"/>
        <w:wordWrap/>
        <w:spacing w:line="240" w:lineRule="auto"/>
        <w:ind w:left="2" w:firstLine="2"/>
        <w:rPr>
          <w:rFonts w:asciiTheme="minorEastAsia" w:eastAsiaTheme="minorEastAsia" w:hAnsiTheme="minorEastAsia"/>
          <w:sz w:val="21"/>
          <w:szCs w:val="21"/>
        </w:rPr>
      </w:pPr>
    </w:p>
    <w:p w14:paraId="57AAAA22" w14:textId="652995D2" w:rsidR="005D6969" w:rsidRPr="005E3B74" w:rsidRDefault="005D6969" w:rsidP="00931634">
      <w:pPr>
        <w:pStyle w:val="a8"/>
        <w:wordWrap/>
        <w:snapToGrid w:val="0"/>
        <w:spacing w:line="240" w:lineRule="auto"/>
        <w:ind w:leftChars="135" w:left="283"/>
        <w:rPr>
          <w:rFonts w:asciiTheme="minorEastAsia" w:eastAsiaTheme="minorEastAsia" w:hAnsiTheme="minorEastAsia"/>
          <w:sz w:val="21"/>
          <w:szCs w:val="21"/>
        </w:rPr>
      </w:pPr>
      <w:r w:rsidRPr="005E3B74">
        <w:rPr>
          <w:rFonts w:asciiTheme="minorEastAsia" w:eastAsiaTheme="minorEastAsia" w:hAnsiTheme="minorEastAsia"/>
          <w:sz w:val="21"/>
          <w:szCs w:val="21"/>
        </w:rPr>
        <w:t>1)</w:t>
      </w:r>
      <w:r w:rsidR="002F3D1E"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対象薬</w:t>
      </w:r>
      <w:r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ワーファリン・ワルファリン</w:t>
      </w:r>
      <w:r w:rsidRPr="005E3B74">
        <w:rPr>
          <w:rFonts w:asciiTheme="minorEastAsia" w:eastAsiaTheme="minorEastAsia" w:hAnsiTheme="minorEastAsia"/>
          <w:sz w:val="21"/>
          <w:szCs w:val="21"/>
        </w:rPr>
        <w:t>Kなど（ワルファリンカリウム）</w:t>
      </w:r>
    </w:p>
    <w:p w14:paraId="494DC580" w14:textId="527EEEF0"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剤形・含量</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：顆粒・錠など</w:t>
      </w:r>
    </w:p>
    <w:p w14:paraId="479E8F99" w14:textId="49E0B5B0"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貯法</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：室温保存</w:t>
      </w:r>
    </w:p>
    <w:p w14:paraId="28F7C117" w14:textId="0B8E30E5"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製造元・販売元</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：エーザイ・ニプロ</w:t>
      </w:r>
    </w:p>
    <w:p w14:paraId="43B76765" w14:textId="3B99655B"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承認効能</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：血栓塞栓症（静脈血栓症、心筋梗塞症、肺塞栓症、脳塞栓症、緩徐に進行する脳血栓症等）の治療及び予防</w:t>
      </w:r>
    </w:p>
    <w:p w14:paraId="6E0677F0" w14:textId="77777777" w:rsidR="005D6969" w:rsidRPr="005E3B74" w:rsidRDefault="005D6969" w:rsidP="005D6969">
      <w:pPr>
        <w:pStyle w:val="a8"/>
        <w:wordWrap/>
        <w:spacing w:line="240" w:lineRule="auto"/>
        <w:ind w:leftChars="202" w:left="424" w:firstLine="2"/>
        <w:rPr>
          <w:rFonts w:asciiTheme="minorEastAsia" w:eastAsiaTheme="minorEastAsia" w:hAnsiTheme="minorEastAsia"/>
          <w:sz w:val="21"/>
          <w:szCs w:val="21"/>
        </w:rPr>
      </w:pPr>
    </w:p>
    <w:p w14:paraId="093421C2" w14:textId="076586F3" w:rsidR="005D6969" w:rsidRPr="005E3B74" w:rsidRDefault="005D6969" w:rsidP="00931634">
      <w:pPr>
        <w:pStyle w:val="a8"/>
        <w:wordWrap/>
        <w:snapToGrid w:val="0"/>
        <w:spacing w:line="240" w:lineRule="auto"/>
        <w:ind w:leftChars="135" w:left="283"/>
        <w:jc w:val="left"/>
        <w:rPr>
          <w:rFonts w:asciiTheme="minorEastAsia" w:eastAsiaTheme="minorEastAsia" w:hAnsiTheme="minorEastAsia"/>
          <w:sz w:val="21"/>
          <w:szCs w:val="21"/>
        </w:rPr>
      </w:pPr>
      <w:r w:rsidRPr="005E3B74">
        <w:rPr>
          <w:rFonts w:asciiTheme="minorEastAsia" w:eastAsiaTheme="minorEastAsia" w:hAnsiTheme="minorEastAsia"/>
          <w:sz w:val="21"/>
          <w:szCs w:val="21"/>
        </w:rPr>
        <w:t>2)</w:t>
      </w:r>
      <w:r w:rsidR="002F3D1E"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対象薬</w:t>
      </w:r>
      <w:r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プラザキサ（ダビガトランエテキシラートメタンスルホン酸塩）</w:t>
      </w:r>
    </w:p>
    <w:p w14:paraId="2FFFD4C9" w14:textId="46D5295E"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剤形・含量</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：カプセル</w:t>
      </w:r>
    </w:p>
    <w:p w14:paraId="0492FD89" w14:textId="093CC6E2"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貯法</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：室温保存</w:t>
      </w:r>
    </w:p>
    <w:p w14:paraId="1615346F" w14:textId="7BA691B5"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製造元・販売元</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：日本ベーリンガーインゲルハイム株式会社</w:t>
      </w:r>
      <w:r w:rsidRPr="005E3B74">
        <w:rPr>
          <w:rFonts w:asciiTheme="minorEastAsia" w:eastAsiaTheme="minorEastAsia" w:hAnsiTheme="minorEastAsia"/>
          <w:sz w:val="21"/>
          <w:szCs w:val="21"/>
        </w:rPr>
        <w:t xml:space="preserve">  </w:t>
      </w:r>
    </w:p>
    <w:p w14:paraId="46893AA0" w14:textId="29BB159E"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承認効能</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：非弁膜症性心房細動患者における虚血性脳卒中及び</w:t>
      </w:r>
    </w:p>
    <w:p w14:paraId="199ADDB9" w14:textId="77777777" w:rsidR="005D6969" w:rsidRPr="005E3B74" w:rsidRDefault="005D6969" w:rsidP="005D6969">
      <w:pPr>
        <w:pStyle w:val="a8"/>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全身性塞栓症の発症抑制</w:t>
      </w:r>
      <w:r w:rsidRPr="005E3B74">
        <w:rPr>
          <w:rFonts w:asciiTheme="minorEastAsia" w:eastAsiaTheme="minorEastAsia" w:hAnsiTheme="minorEastAsia"/>
          <w:sz w:val="21"/>
          <w:szCs w:val="21"/>
        </w:rPr>
        <w:t xml:space="preserve"> </w:t>
      </w:r>
    </w:p>
    <w:p w14:paraId="6538D4A0" w14:textId="77777777" w:rsidR="005D6969" w:rsidRPr="005E3B74" w:rsidRDefault="005D6969" w:rsidP="005D6969">
      <w:pPr>
        <w:pStyle w:val="a8"/>
        <w:wordWrap/>
        <w:spacing w:line="240" w:lineRule="auto"/>
        <w:ind w:leftChars="202" w:left="424" w:firstLine="2"/>
        <w:rPr>
          <w:rFonts w:asciiTheme="minorEastAsia" w:eastAsiaTheme="minorEastAsia" w:hAnsiTheme="minorEastAsia"/>
          <w:sz w:val="21"/>
          <w:szCs w:val="21"/>
        </w:rPr>
      </w:pPr>
    </w:p>
    <w:p w14:paraId="5041F6D5" w14:textId="77777777" w:rsidR="005D6969" w:rsidRPr="005E3B74" w:rsidRDefault="005D6969" w:rsidP="00931634">
      <w:pPr>
        <w:pStyle w:val="a8"/>
        <w:wordWrap/>
        <w:snapToGrid w:val="0"/>
        <w:spacing w:line="240" w:lineRule="auto"/>
        <w:ind w:leftChars="135" w:left="283"/>
        <w:rPr>
          <w:rFonts w:asciiTheme="minorEastAsia" w:eastAsiaTheme="minorEastAsia" w:hAnsiTheme="minorEastAsia"/>
          <w:sz w:val="21"/>
          <w:szCs w:val="21"/>
        </w:rPr>
      </w:pPr>
      <w:r w:rsidRPr="005E3B74">
        <w:rPr>
          <w:rFonts w:asciiTheme="minorEastAsia" w:eastAsiaTheme="minorEastAsia" w:hAnsiTheme="minorEastAsia"/>
          <w:sz w:val="21"/>
          <w:szCs w:val="21"/>
        </w:rPr>
        <w:lastRenderedPageBreak/>
        <w:t xml:space="preserve">3) </w:t>
      </w:r>
      <w:r w:rsidRPr="005E3B74">
        <w:rPr>
          <w:rFonts w:asciiTheme="minorEastAsia" w:eastAsiaTheme="minorEastAsia" w:hAnsiTheme="minorEastAsia" w:hint="eastAsia"/>
          <w:sz w:val="21"/>
          <w:szCs w:val="21"/>
        </w:rPr>
        <w:t>対象薬</w:t>
      </w:r>
      <w:r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リクシアナ錠（エドキサバントシル酸塩水和物）</w:t>
      </w:r>
    </w:p>
    <w:p w14:paraId="0DA73B20" w14:textId="712299D2"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剤形・含量</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：錠剤</w:t>
      </w:r>
    </w:p>
    <w:p w14:paraId="6393E3C2" w14:textId="183F6314"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貯法</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：室温保存</w:t>
      </w:r>
    </w:p>
    <w:p w14:paraId="3B957EF7" w14:textId="52C8C7F0"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製造元・販売元</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：第一三共株式会社</w:t>
      </w:r>
      <w:r w:rsidRPr="005E3B74">
        <w:rPr>
          <w:rFonts w:asciiTheme="minorEastAsia" w:eastAsiaTheme="minorEastAsia" w:hAnsiTheme="minorEastAsia"/>
          <w:sz w:val="21"/>
          <w:szCs w:val="21"/>
        </w:rPr>
        <w:t xml:space="preserve"> </w:t>
      </w:r>
    </w:p>
    <w:p w14:paraId="71349C60" w14:textId="6E4DCAFD"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承認効能</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w:t>
      </w:r>
    </w:p>
    <w:p w14:paraId="0A5FF621" w14:textId="77777777" w:rsidR="005D6969" w:rsidRPr="005E3B74" w:rsidRDefault="005D6969" w:rsidP="005D6969">
      <w:pPr>
        <w:pStyle w:val="a8"/>
        <w:wordWrap/>
        <w:snapToGrid w:val="0"/>
        <w:spacing w:line="240" w:lineRule="auto"/>
        <w:ind w:leftChars="202" w:left="424"/>
        <w:rPr>
          <w:rFonts w:asciiTheme="minorEastAsia" w:eastAsiaTheme="minorEastAsia" w:hAnsiTheme="minorEastAsia"/>
          <w:sz w:val="21"/>
          <w:szCs w:val="21"/>
        </w:rPr>
      </w:pPr>
      <w:r w:rsidRPr="005E3B74">
        <w:rPr>
          <w:rFonts w:asciiTheme="minorEastAsia" w:eastAsiaTheme="minorEastAsia" w:hAnsiTheme="minorEastAsia"/>
          <w:sz w:val="21"/>
          <w:szCs w:val="21"/>
        </w:rPr>
        <w:t xml:space="preserve">-非弁膜症性心房細動患者における虚血性脳卒中及び全身性塞栓症の発症抑制 </w:t>
      </w:r>
    </w:p>
    <w:p w14:paraId="1E720F28" w14:textId="77777777" w:rsidR="005D6969" w:rsidRPr="005E3B74" w:rsidRDefault="005D6969" w:rsidP="005D6969">
      <w:pPr>
        <w:pStyle w:val="a8"/>
        <w:wordWrap/>
        <w:snapToGrid w:val="0"/>
        <w:spacing w:line="240" w:lineRule="auto"/>
        <w:ind w:leftChars="202" w:left="424"/>
        <w:rPr>
          <w:rFonts w:asciiTheme="minorEastAsia" w:eastAsiaTheme="minorEastAsia" w:hAnsiTheme="minorEastAsia"/>
          <w:sz w:val="21"/>
          <w:szCs w:val="21"/>
        </w:rPr>
      </w:pPr>
      <w:r w:rsidRPr="005E3B74">
        <w:rPr>
          <w:rFonts w:asciiTheme="minorEastAsia" w:eastAsiaTheme="minorEastAsia" w:hAnsiTheme="minorEastAsia"/>
          <w:sz w:val="21"/>
          <w:szCs w:val="21"/>
        </w:rPr>
        <w:t>-</w:t>
      </w:r>
      <w:r w:rsidRPr="005E3B74">
        <w:rPr>
          <w:rFonts w:asciiTheme="minorEastAsia" w:eastAsiaTheme="minorEastAsia" w:hAnsiTheme="minorEastAsia" w:hint="eastAsia"/>
          <w:sz w:val="21"/>
          <w:szCs w:val="21"/>
        </w:rPr>
        <w:t>静脈血栓塞栓症</w:t>
      </w:r>
      <w:r w:rsidRPr="005E3B74">
        <w:rPr>
          <w:rFonts w:asciiTheme="minorEastAsia" w:eastAsiaTheme="minorEastAsia" w:hAnsiTheme="minorEastAsia"/>
          <w:sz w:val="21"/>
          <w:szCs w:val="21"/>
        </w:rPr>
        <w:t>(深部静脈血栓症及び肺血栓塞栓症)の治療及び再発抑制</w:t>
      </w:r>
    </w:p>
    <w:p w14:paraId="18BC29BB" w14:textId="77777777" w:rsidR="005D6969" w:rsidRPr="005E3B74" w:rsidRDefault="005D6969" w:rsidP="005D6969">
      <w:pPr>
        <w:pStyle w:val="a8"/>
        <w:wordWrap/>
        <w:snapToGrid w:val="0"/>
        <w:spacing w:line="240" w:lineRule="auto"/>
        <w:ind w:leftChars="202" w:left="424"/>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下記の下肢整形外科手術施行患者における静脈血栓塞栓症の発症抑制</w:t>
      </w:r>
    </w:p>
    <w:p w14:paraId="0599A741" w14:textId="39713E07" w:rsidR="005D6969" w:rsidRPr="005E3B74" w:rsidRDefault="005D6969" w:rsidP="00994A38">
      <w:pPr>
        <w:pStyle w:val="a8"/>
        <w:wordWrap/>
        <w:snapToGrid w:val="0"/>
        <w:spacing w:line="240" w:lineRule="auto"/>
        <w:ind w:leftChars="202" w:left="424" w:firstLineChars="100" w:firstLine="208"/>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膝関節全置換術、股関節全置換術、股関節骨折手術</w:t>
      </w:r>
    </w:p>
    <w:p w14:paraId="72B2248E" w14:textId="77777777" w:rsidR="005D6969" w:rsidRPr="005E3B74" w:rsidRDefault="005D6969" w:rsidP="005D6969">
      <w:pPr>
        <w:pStyle w:val="a8"/>
        <w:wordWrap/>
        <w:spacing w:line="240" w:lineRule="auto"/>
        <w:ind w:leftChars="202" w:left="424" w:firstLine="2"/>
        <w:rPr>
          <w:rFonts w:asciiTheme="minorEastAsia" w:eastAsiaTheme="minorEastAsia" w:hAnsiTheme="minorEastAsia"/>
          <w:sz w:val="21"/>
          <w:szCs w:val="21"/>
        </w:rPr>
      </w:pPr>
    </w:p>
    <w:p w14:paraId="3731416A" w14:textId="77777777" w:rsidR="005D6969" w:rsidRPr="005E3B74" w:rsidRDefault="005D6969" w:rsidP="00931634">
      <w:pPr>
        <w:pStyle w:val="a8"/>
        <w:wordWrap/>
        <w:snapToGrid w:val="0"/>
        <w:spacing w:line="240" w:lineRule="auto"/>
        <w:ind w:leftChars="135" w:left="283"/>
        <w:rPr>
          <w:rFonts w:asciiTheme="minorEastAsia" w:eastAsiaTheme="minorEastAsia" w:hAnsiTheme="minorEastAsia"/>
          <w:sz w:val="21"/>
          <w:szCs w:val="21"/>
        </w:rPr>
      </w:pPr>
      <w:r w:rsidRPr="005E3B74">
        <w:rPr>
          <w:rFonts w:asciiTheme="minorEastAsia" w:eastAsiaTheme="minorEastAsia" w:hAnsiTheme="minorEastAsia"/>
          <w:sz w:val="21"/>
          <w:szCs w:val="21"/>
        </w:rPr>
        <w:t xml:space="preserve">4) </w:t>
      </w:r>
      <w:r w:rsidRPr="005E3B74">
        <w:rPr>
          <w:rFonts w:asciiTheme="minorEastAsia" w:eastAsiaTheme="minorEastAsia" w:hAnsiTheme="minorEastAsia" w:hint="eastAsia"/>
          <w:sz w:val="21"/>
          <w:szCs w:val="21"/>
        </w:rPr>
        <w:t>対象薬</w:t>
      </w:r>
      <w:r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イグザレルト錠・細粒（</w:t>
      </w:r>
      <w:r w:rsidRPr="005E3B74">
        <w:rPr>
          <w:rFonts w:asciiTheme="minorEastAsia" w:eastAsiaTheme="minorEastAsia" w:hAnsiTheme="minorEastAsia"/>
          <w:sz w:val="21"/>
          <w:szCs w:val="21"/>
        </w:rPr>
        <w:t>リバーロキサバン</w:t>
      </w:r>
      <w:r w:rsidRPr="005E3B74">
        <w:rPr>
          <w:rFonts w:asciiTheme="minorEastAsia" w:eastAsiaTheme="minorEastAsia" w:hAnsiTheme="minorEastAsia" w:hint="eastAsia"/>
          <w:sz w:val="21"/>
          <w:szCs w:val="21"/>
        </w:rPr>
        <w:t>）</w:t>
      </w:r>
    </w:p>
    <w:p w14:paraId="77A753A6" w14:textId="73EAD511"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剤形・含量</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：錠剤・細粒</w:t>
      </w:r>
    </w:p>
    <w:p w14:paraId="694106D5" w14:textId="0AC14449"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貯法</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：室温保存</w:t>
      </w:r>
    </w:p>
    <w:p w14:paraId="7EAFF935" w14:textId="503B96D6"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製造元・販売元</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：バイエル薬品株式会社</w:t>
      </w:r>
    </w:p>
    <w:p w14:paraId="3FF872AB" w14:textId="0D10DCF7"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承認効能</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w:t>
      </w:r>
    </w:p>
    <w:p w14:paraId="3953F33F" w14:textId="77777777" w:rsidR="005D6969" w:rsidRPr="005E3B74" w:rsidRDefault="005D6969" w:rsidP="005D6969">
      <w:pPr>
        <w:pStyle w:val="a8"/>
        <w:wordWrap/>
        <w:snapToGrid w:val="0"/>
        <w:spacing w:line="240" w:lineRule="auto"/>
        <w:ind w:leftChars="202" w:left="424"/>
        <w:rPr>
          <w:rFonts w:asciiTheme="minorEastAsia" w:eastAsiaTheme="minorEastAsia" w:hAnsiTheme="minorEastAsia"/>
          <w:sz w:val="21"/>
          <w:szCs w:val="21"/>
        </w:rPr>
      </w:pPr>
      <w:r w:rsidRPr="005E3B74">
        <w:rPr>
          <w:rFonts w:asciiTheme="minorEastAsia" w:eastAsiaTheme="minorEastAsia" w:hAnsiTheme="minorEastAsia"/>
          <w:sz w:val="21"/>
          <w:szCs w:val="21"/>
        </w:rPr>
        <w:t>-非弁膜症性心房細動患者における虚血性脳卒中及び全身性塞栓症の発症抑制</w:t>
      </w:r>
    </w:p>
    <w:p w14:paraId="64A78BA8" w14:textId="77777777" w:rsidR="005D6969" w:rsidRPr="005E3B74" w:rsidRDefault="005D6969" w:rsidP="005D6969">
      <w:pPr>
        <w:pStyle w:val="a8"/>
        <w:wordWrap/>
        <w:snapToGrid w:val="0"/>
        <w:spacing w:line="240" w:lineRule="auto"/>
        <w:ind w:leftChars="202" w:left="424"/>
        <w:rPr>
          <w:rFonts w:asciiTheme="minorEastAsia" w:eastAsiaTheme="minorEastAsia" w:hAnsiTheme="minorEastAsia"/>
          <w:sz w:val="21"/>
          <w:szCs w:val="21"/>
        </w:rPr>
      </w:pPr>
      <w:r w:rsidRPr="005E3B74">
        <w:rPr>
          <w:rFonts w:asciiTheme="minorEastAsia" w:eastAsiaTheme="minorEastAsia" w:hAnsiTheme="minorEastAsia"/>
          <w:sz w:val="21"/>
          <w:szCs w:val="21"/>
        </w:rPr>
        <w:t>-</w:t>
      </w:r>
      <w:r w:rsidRPr="005E3B74">
        <w:rPr>
          <w:rFonts w:asciiTheme="minorEastAsia" w:eastAsiaTheme="minorEastAsia" w:hAnsiTheme="minorEastAsia" w:hint="eastAsia"/>
          <w:sz w:val="21"/>
          <w:szCs w:val="21"/>
        </w:rPr>
        <w:t>深部静脈血栓症及び肺血栓塞栓症の治療及び再発抑制</w:t>
      </w:r>
    </w:p>
    <w:p w14:paraId="0AA588B9" w14:textId="77777777" w:rsidR="005D6969" w:rsidRPr="005E3B74" w:rsidRDefault="005D6969" w:rsidP="005D6969">
      <w:pPr>
        <w:pStyle w:val="a8"/>
        <w:wordWrap/>
        <w:spacing w:line="240" w:lineRule="auto"/>
        <w:ind w:leftChars="202" w:left="424" w:firstLine="2"/>
        <w:rPr>
          <w:rFonts w:asciiTheme="minorEastAsia" w:eastAsiaTheme="minorEastAsia" w:hAnsiTheme="minorEastAsia"/>
          <w:sz w:val="21"/>
          <w:szCs w:val="21"/>
        </w:rPr>
      </w:pPr>
    </w:p>
    <w:p w14:paraId="0B7AC8C6" w14:textId="77777777" w:rsidR="005D6969" w:rsidRPr="005E3B74" w:rsidRDefault="005D6969" w:rsidP="00931634">
      <w:pPr>
        <w:pStyle w:val="a8"/>
        <w:wordWrap/>
        <w:snapToGrid w:val="0"/>
        <w:spacing w:line="240" w:lineRule="auto"/>
        <w:ind w:leftChars="135" w:left="283"/>
        <w:rPr>
          <w:rFonts w:asciiTheme="minorEastAsia" w:eastAsiaTheme="minorEastAsia" w:hAnsiTheme="minorEastAsia"/>
          <w:sz w:val="21"/>
          <w:szCs w:val="21"/>
        </w:rPr>
      </w:pPr>
      <w:r w:rsidRPr="005E3B74">
        <w:rPr>
          <w:rFonts w:asciiTheme="minorEastAsia" w:eastAsiaTheme="minorEastAsia" w:hAnsiTheme="minorEastAsia"/>
          <w:sz w:val="21"/>
          <w:szCs w:val="21"/>
        </w:rPr>
        <w:t xml:space="preserve">5) </w:t>
      </w:r>
      <w:r w:rsidRPr="005E3B74">
        <w:rPr>
          <w:rFonts w:asciiTheme="minorEastAsia" w:eastAsiaTheme="minorEastAsia" w:hAnsiTheme="minorEastAsia" w:hint="eastAsia"/>
          <w:sz w:val="21"/>
          <w:szCs w:val="21"/>
        </w:rPr>
        <w:t>対象薬</w:t>
      </w:r>
      <w:r w:rsidRPr="005E3B74">
        <w:rPr>
          <w:rFonts w:asciiTheme="minorEastAsia" w:eastAsiaTheme="minorEastAsia" w:hAnsiTheme="minorEastAsia"/>
          <w:sz w:val="21"/>
          <w:szCs w:val="21"/>
        </w:rPr>
        <w:tab/>
        <w:t>エリキュース錠</w:t>
      </w:r>
      <w:r w:rsidRPr="005E3B74">
        <w:rPr>
          <w:rFonts w:asciiTheme="minorEastAsia" w:eastAsiaTheme="minorEastAsia" w:hAnsiTheme="minorEastAsia" w:hint="eastAsia"/>
          <w:sz w:val="21"/>
          <w:szCs w:val="21"/>
        </w:rPr>
        <w:t>（</w:t>
      </w:r>
      <w:r w:rsidRPr="005E3B74">
        <w:rPr>
          <w:rFonts w:asciiTheme="minorEastAsia" w:eastAsiaTheme="minorEastAsia" w:hAnsiTheme="minorEastAsia"/>
          <w:sz w:val="21"/>
          <w:szCs w:val="21"/>
        </w:rPr>
        <w:t>アピキサバン</w:t>
      </w:r>
      <w:r w:rsidRPr="005E3B74">
        <w:rPr>
          <w:rFonts w:asciiTheme="minorEastAsia" w:eastAsiaTheme="minorEastAsia" w:hAnsiTheme="minorEastAsia" w:hint="eastAsia"/>
          <w:sz w:val="21"/>
          <w:szCs w:val="21"/>
        </w:rPr>
        <w:t>）</w:t>
      </w:r>
    </w:p>
    <w:p w14:paraId="007503D0" w14:textId="38CE3935"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剤形・含量</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：錠剤</w:t>
      </w:r>
    </w:p>
    <w:p w14:paraId="241FF8AA" w14:textId="67A916EF"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貯法</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：室温保存</w:t>
      </w:r>
    </w:p>
    <w:p w14:paraId="79934AC7" w14:textId="5A691866" w:rsidR="005D6969" w:rsidRPr="005E3B74" w:rsidRDefault="005D6969" w:rsidP="00994A38">
      <w:pPr>
        <w:pStyle w:val="a8"/>
        <w:tabs>
          <w:tab w:val="left" w:pos="1985"/>
        </w:tabs>
        <w:wordWrap/>
        <w:snapToGrid w:val="0"/>
        <w:spacing w:line="240" w:lineRule="auto"/>
        <w:ind w:leftChars="202" w:left="424" w:firstLine="2"/>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製造元・販売元</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：ブリストル・マイヤーズ株式会社</w:t>
      </w:r>
    </w:p>
    <w:p w14:paraId="22A8A267" w14:textId="1FC5D14D" w:rsidR="005D6969" w:rsidRPr="005E3B74" w:rsidRDefault="005D6969" w:rsidP="00994A38">
      <w:pPr>
        <w:pStyle w:val="a8"/>
        <w:tabs>
          <w:tab w:val="left" w:pos="1985"/>
        </w:tabs>
        <w:wordWrap/>
        <w:snapToGrid w:val="0"/>
        <w:spacing w:line="240" w:lineRule="auto"/>
        <w:ind w:leftChars="202" w:left="424"/>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承認効能</w:t>
      </w:r>
      <w:r w:rsidRPr="005E3B74">
        <w:rPr>
          <w:rFonts w:asciiTheme="minorEastAsia" w:eastAsiaTheme="minorEastAsia" w:hAnsiTheme="minorEastAsia"/>
          <w:sz w:val="21"/>
          <w:szCs w:val="21"/>
        </w:rPr>
        <w:t xml:space="preserve"> </w:t>
      </w:r>
      <w:r w:rsidR="00994A38" w:rsidRPr="005E3B74">
        <w:rPr>
          <w:rFonts w:asciiTheme="minorEastAsia" w:eastAsiaTheme="minorEastAsia" w:hAnsiTheme="minorEastAsia"/>
          <w:sz w:val="21"/>
          <w:szCs w:val="21"/>
        </w:rPr>
        <w:tab/>
      </w:r>
      <w:r w:rsidRPr="005E3B74">
        <w:rPr>
          <w:rFonts w:asciiTheme="minorEastAsia" w:eastAsiaTheme="minorEastAsia" w:hAnsiTheme="minorEastAsia" w:hint="eastAsia"/>
          <w:sz w:val="21"/>
          <w:szCs w:val="21"/>
        </w:rPr>
        <w:t>：非弁膜症性心房細動患者における虚血性脳卒中及び全身性塞栓症の発症抑制</w:t>
      </w:r>
    </w:p>
    <w:p w14:paraId="3A6B0D14" w14:textId="77777777" w:rsidR="005D6969" w:rsidRPr="005E3B74" w:rsidRDefault="005D6969" w:rsidP="005D6969">
      <w:pPr>
        <w:pStyle w:val="a8"/>
        <w:wordWrap/>
        <w:spacing w:line="240" w:lineRule="auto"/>
        <w:ind w:leftChars="202" w:left="424" w:firstLineChars="450" w:firstLine="936"/>
        <w:rPr>
          <w:rFonts w:asciiTheme="minorEastAsia" w:eastAsiaTheme="minorEastAsia" w:hAnsiTheme="minorEastAsia"/>
          <w:sz w:val="21"/>
          <w:szCs w:val="21"/>
        </w:rPr>
      </w:pPr>
    </w:p>
    <w:p w14:paraId="37E192EE" w14:textId="402654D3" w:rsidR="005D6969" w:rsidRPr="005E3B74" w:rsidRDefault="005D6969" w:rsidP="00737532">
      <w:pPr>
        <w:pStyle w:val="2"/>
        <w:rPr>
          <w:rFonts w:asciiTheme="minorEastAsia" w:eastAsiaTheme="minorEastAsia" w:hAnsiTheme="minorEastAsia"/>
          <w:bCs/>
          <w:szCs w:val="21"/>
        </w:rPr>
      </w:pPr>
      <w:r w:rsidRPr="005E3B74">
        <w:rPr>
          <w:rFonts w:asciiTheme="minorEastAsia" w:eastAsiaTheme="minorEastAsia" w:hAnsiTheme="minorEastAsia"/>
          <w:bCs/>
          <w:szCs w:val="21"/>
        </w:rPr>
        <w:t>4.5.</w:t>
      </w:r>
      <w:r w:rsidR="00660E0D" w:rsidRPr="005E3B74">
        <w:rPr>
          <w:rFonts w:asciiTheme="minorEastAsia" w:eastAsiaTheme="minorEastAsia" w:hAnsiTheme="minorEastAsia"/>
          <w:bCs/>
          <w:szCs w:val="21"/>
        </w:rPr>
        <w:t xml:space="preserve"> </w:t>
      </w:r>
      <w:r w:rsidRPr="005E3B74">
        <w:rPr>
          <w:rFonts w:asciiTheme="minorEastAsia" w:eastAsiaTheme="minorEastAsia" w:hAnsiTheme="minorEastAsia" w:hint="eastAsia"/>
          <w:bCs/>
          <w:szCs w:val="21"/>
        </w:rPr>
        <w:t>予測される有害事象（医療機器の場合は予測される不具合）</w:t>
      </w:r>
    </w:p>
    <w:p w14:paraId="63CE860E" w14:textId="1D6CF77E" w:rsidR="005D6969" w:rsidRPr="005E3B74" w:rsidRDefault="005D6969" w:rsidP="00C71775">
      <w:pPr>
        <w:pStyle w:val="a8"/>
        <w:wordWrap/>
        <w:spacing w:line="240" w:lineRule="auto"/>
        <w:ind w:leftChars="135" w:left="283"/>
        <w:rPr>
          <w:rFonts w:asciiTheme="minorEastAsia" w:eastAsiaTheme="minorEastAsia" w:hAnsiTheme="minorEastAsia"/>
          <w:bCs/>
          <w:sz w:val="21"/>
          <w:szCs w:val="21"/>
        </w:rPr>
      </w:pPr>
      <w:r w:rsidRPr="005E3B74">
        <w:rPr>
          <w:rFonts w:asciiTheme="minorEastAsia" w:eastAsiaTheme="minorEastAsia" w:hAnsiTheme="minorEastAsia" w:hint="eastAsia"/>
          <w:bCs/>
          <w:sz w:val="21"/>
          <w:szCs w:val="21"/>
        </w:rPr>
        <w:t>詳細は各添付文書参照</w:t>
      </w:r>
    </w:p>
    <w:p w14:paraId="04F9BFE0" w14:textId="77777777" w:rsidR="005D6969" w:rsidRPr="005E3B74" w:rsidRDefault="005D6969" w:rsidP="00C71775">
      <w:pPr>
        <w:pStyle w:val="a8"/>
        <w:tabs>
          <w:tab w:val="left" w:pos="1500"/>
        </w:tabs>
        <w:wordWrap/>
        <w:spacing w:line="240" w:lineRule="auto"/>
        <w:ind w:leftChars="100" w:left="418" w:hangingChars="100" w:hanging="208"/>
        <w:rPr>
          <w:rFonts w:asciiTheme="minorEastAsia" w:eastAsiaTheme="minorEastAsia" w:hAnsiTheme="minorEastAsia"/>
          <w:bCs/>
          <w:sz w:val="21"/>
          <w:szCs w:val="21"/>
        </w:rPr>
      </w:pPr>
      <w:r w:rsidRPr="005E3B74">
        <w:rPr>
          <w:rFonts w:asciiTheme="minorEastAsia" w:eastAsiaTheme="minorEastAsia" w:hAnsiTheme="minorEastAsia"/>
          <w:bCs/>
          <w:sz w:val="21"/>
          <w:szCs w:val="21"/>
        </w:rPr>
        <w:tab/>
      </w:r>
      <w:r w:rsidRPr="005E3B74">
        <w:rPr>
          <w:rFonts w:asciiTheme="minorEastAsia" w:eastAsiaTheme="minorEastAsia" w:hAnsiTheme="minorEastAsia"/>
          <w:bCs/>
          <w:sz w:val="21"/>
          <w:szCs w:val="21"/>
        </w:rPr>
        <w:tab/>
      </w:r>
    </w:p>
    <w:p w14:paraId="7C42A05B" w14:textId="19910C4E" w:rsidR="005D6969" w:rsidRPr="005E3B74" w:rsidRDefault="005D6969" w:rsidP="00737532">
      <w:pPr>
        <w:pStyle w:val="2"/>
        <w:rPr>
          <w:rFonts w:asciiTheme="minorEastAsia" w:eastAsiaTheme="minorEastAsia" w:hAnsiTheme="minorEastAsia"/>
          <w:bCs/>
          <w:szCs w:val="21"/>
        </w:rPr>
      </w:pPr>
      <w:r w:rsidRPr="005E3B74">
        <w:rPr>
          <w:rFonts w:asciiTheme="minorEastAsia" w:eastAsiaTheme="minorEastAsia" w:hAnsiTheme="minorEastAsia"/>
          <w:bCs/>
          <w:szCs w:val="21"/>
        </w:rPr>
        <w:t>4.6.</w:t>
      </w:r>
      <w:r w:rsidR="00660E0D" w:rsidRPr="005E3B74">
        <w:rPr>
          <w:rFonts w:asciiTheme="minorEastAsia" w:eastAsiaTheme="minorEastAsia" w:hAnsiTheme="minorEastAsia"/>
          <w:bCs/>
          <w:szCs w:val="21"/>
        </w:rPr>
        <w:t xml:space="preserve"> 対照</w:t>
      </w:r>
      <w:r w:rsidRPr="005E3B74">
        <w:rPr>
          <w:rFonts w:asciiTheme="minorEastAsia" w:eastAsiaTheme="minorEastAsia" w:hAnsiTheme="minorEastAsia" w:hint="eastAsia"/>
          <w:bCs/>
          <w:szCs w:val="21"/>
        </w:rPr>
        <w:t>の投与方法</w:t>
      </w:r>
    </w:p>
    <w:p w14:paraId="230EB4CD" w14:textId="521126B4" w:rsidR="005D6969" w:rsidRPr="005E3B74" w:rsidRDefault="00660E0D" w:rsidP="00C71775">
      <w:pPr>
        <w:ind w:leftChars="135" w:left="283"/>
        <w:rPr>
          <w:rFonts w:asciiTheme="minorEastAsia" w:hAnsiTheme="minorEastAsia"/>
          <w:bCs/>
          <w:szCs w:val="21"/>
        </w:rPr>
      </w:pPr>
      <w:r w:rsidRPr="005E3B74">
        <w:rPr>
          <w:rFonts w:asciiTheme="minorEastAsia" w:hAnsiTheme="minorEastAsia" w:hint="eastAsia"/>
          <w:bCs/>
          <w:szCs w:val="21"/>
        </w:rPr>
        <w:t>対照</w:t>
      </w:r>
      <w:r w:rsidR="005D6969" w:rsidRPr="005E3B74">
        <w:rPr>
          <w:rFonts w:asciiTheme="minorEastAsia" w:hAnsiTheme="minorEastAsia" w:hint="eastAsia"/>
          <w:bCs/>
          <w:szCs w:val="21"/>
        </w:rPr>
        <w:t>はなく、日常診療下での薬剤投与となる。</w:t>
      </w:r>
    </w:p>
    <w:p w14:paraId="063AEC20" w14:textId="77777777" w:rsidR="005D6969" w:rsidRPr="005E3B74" w:rsidRDefault="005D6969" w:rsidP="00C71775">
      <w:pPr>
        <w:ind w:leftChars="67" w:left="141"/>
        <w:rPr>
          <w:rFonts w:asciiTheme="minorEastAsia" w:hAnsiTheme="minorEastAsia"/>
          <w:szCs w:val="21"/>
        </w:rPr>
      </w:pPr>
    </w:p>
    <w:p w14:paraId="1D813E53" w14:textId="6C91C428" w:rsidR="005D6969" w:rsidRPr="005E3B74" w:rsidRDefault="005D6969" w:rsidP="00737532">
      <w:pPr>
        <w:pStyle w:val="2"/>
        <w:rPr>
          <w:rFonts w:asciiTheme="minorEastAsia" w:eastAsiaTheme="minorEastAsia" w:hAnsiTheme="minorEastAsia"/>
          <w:szCs w:val="21"/>
        </w:rPr>
      </w:pPr>
      <w:r w:rsidRPr="005E3B74">
        <w:rPr>
          <w:rFonts w:asciiTheme="minorEastAsia" w:eastAsiaTheme="minorEastAsia" w:hAnsiTheme="minorEastAsia"/>
          <w:szCs w:val="21"/>
        </w:rPr>
        <w:t>4.7.</w:t>
      </w:r>
      <w:r w:rsidR="00660E0D" w:rsidRPr="005E3B74">
        <w:rPr>
          <w:rFonts w:asciiTheme="minorEastAsia" w:eastAsiaTheme="minorEastAsia" w:hAnsiTheme="minorEastAsia"/>
          <w:szCs w:val="21"/>
        </w:rPr>
        <w:t xml:space="preserve"> </w:t>
      </w:r>
      <w:r w:rsidRPr="005E3B74">
        <w:rPr>
          <w:rFonts w:asciiTheme="minorEastAsia" w:eastAsiaTheme="minorEastAsia" w:hAnsiTheme="minorEastAsia" w:hint="eastAsia"/>
          <w:szCs w:val="21"/>
        </w:rPr>
        <w:t>併用薬（療法）についての規定</w:t>
      </w:r>
    </w:p>
    <w:p w14:paraId="0240C08F" w14:textId="77777777" w:rsidR="005D6969" w:rsidRPr="005E3B74" w:rsidRDefault="005D6969" w:rsidP="00C71775">
      <w:pPr>
        <w:ind w:leftChars="135" w:left="283"/>
        <w:rPr>
          <w:rFonts w:asciiTheme="minorEastAsia" w:hAnsiTheme="minorEastAsia"/>
          <w:bCs/>
          <w:szCs w:val="21"/>
        </w:rPr>
      </w:pPr>
      <w:r w:rsidRPr="005E3B74">
        <w:rPr>
          <w:rFonts w:asciiTheme="minorEastAsia" w:hAnsiTheme="minorEastAsia" w:hint="eastAsia"/>
          <w:bCs/>
          <w:szCs w:val="21"/>
        </w:rPr>
        <w:t>該当なし</w:t>
      </w:r>
    </w:p>
    <w:p w14:paraId="0927EF97" w14:textId="77777777" w:rsidR="005D6969" w:rsidRPr="005E3B74" w:rsidRDefault="005D6969" w:rsidP="00C71775">
      <w:pPr>
        <w:ind w:leftChars="67" w:left="141"/>
        <w:rPr>
          <w:rFonts w:asciiTheme="minorEastAsia" w:hAnsiTheme="minorEastAsia"/>
          <w:bCs/>
          <w:szCs w:val="21"/>
        </w:rPr>
      </w:pPr>
    </w:p>
    <w:p w14:paraId="5C1F2BD4" w14:textId="22EB5081" w:rsidR="005D6969" w:rsidRPr="005E3B74" w:rsidRDefault="005D6969" w:rsidP="00737532">
      <w:pPr>
        <w:pStyle w:val="2"/>
        <w:rPr>
          <w:rFonts w:asciiTheme="minorEastAsia" w:eastAsiaTheme="minorEastAsia" w:hAnsiTheme="minorEastAsia"/>
          <w:bCs/>
          <w:szCs w:val="21"/>
        </w:rPr>
      </w:pPr>
      <w:r w:rsidRPr="005E3B74">
        <w:rPr>
          <w:rFonts w:asciiTheme="minorEastAsia" w:eastAsiaTheme="minorEastAsia" w:hAnsiTheme="minorEastAsia"/>
          <w:bCs/>
          <w:szCs w:val="21"/>
        </w:rPr>
        <w:t>4.8.</w:t>
      </w:r>
      <w:r w:rsidR="00660E0D" w:rsidRPr="005E3B74">
        <w:rPr>
          <w:rFonts w:asciiTheme="minorEastAsia" w:eastAsiaTheme="minorEastAsia" w:hAnsiTheme="minorEastAsia"/>
          <w:bCs/>
          <w:szCs w:val="21"/>
        </w:rPr>
        <w:t xml:space="preserve"> </w:t>
      </w:r>
      <w:r w:rsidRPr="005E3B74">
        <w:rPr>
          <w:rFonts w:asciiTheme="minorEastAsia" w:eastAsiaTheme="minorEastAsia" w:hAnsiTheme="minorEastAsia" w:hint="eastAsia"/>
          <w:bCs/>
          <w:szCs w:val="21"/>
        </w:rPr>
        <w:t>減量</w:t>
      </w:r>
      <w:r w:rsidR="00660E0D" w:rsidRPr="005E3B74">
        <w:rPr>
          <w:rFonts w:asciiTheme="minorEastAsia" w:eastAsiaTheme="minorEastAsia" w:hAnsiTheme="minorEastAsia" w:hint="eastAsia"/>
          <w:bCs/>
          <w:szCs w:val="21"/>
        </w:rPr>
        <w:t>及び</w:t>
      </w:r>
      <w:r w:rsidRPr="005E3B74">
        <w:rPr>
          <w:rFonts w:asciiTheme="minorEastAsia" w:eastAsiaTheme="minorEastAsia" w:hAnsiTheme="minorEastAsia" w:hint="eastAsia"/>
          <w:bCs/>
          <w:szCs w:val="21"/>
        </w:rPr>
        <w:t>休薬のついての規定</w:t>
      </w:r>
    </w:p>
    <w:p w14:paraId="32E148C9" w14:textId="6C418774" w:rsidR="005D6969" w:rsidRPr="005E3B74" w:rsidRDefault="005D6969" w:rsidP="00C71775">
      <w:pPr>
        <w:ind w:firstLineChars="135" w:firstLine="283"/>
        <w:rPr>
          <w:rFonts w:asciiTheme="minorEastAsia" w:hAnsiTheme="minorEastAsia"/>
          <w:bCs/>
          <w:szCs w:val="21"/>
        </w:rPr>
      </w:pPr>
      <w:r w:rsidRPr="005E3B74">
        <w:rPr>
          <w:rFonts w:asciiTheme="minorEastAsia" w:hAnsiTheme="minorEastAsia" w:hint="eastAsia"/>
          <w:bCs/>
          <w:szCs w:val="21"/>
        </w:rPr>
        <w:t>該当なし</w:t>
      </w:r>
    </w:p>
    <w:p w14:paraId="1E0A55EB" w14:textId="77777777" w:rsidR="006F210D" w:rsidRPr="005E3B74" w:rsidRDefault="006F210D" w:rsidP="00C71775">
      <w:pPr>
        <w:ind w:firstLineChars="202" w:firstLine="424"/>
        <w:rPr>
          <w:rFonts w:asciiTheme="minorEastAsia" w:hAnsiTheme="minorEastAsia"/>
          <w:bCs/>
          <w:szCs w:val="21"/>
        </w:rPr>
      </w:pPr>
    </w:p>
    <w:p w14:paraId="691E8B46" w14:textId="5704B4D8" w:rsidR="006F210D" w:rsidRPr="005E3B74" w:rsidRDefault="006F210D" w:rsidP="006F210D">
      <w:pPr>
        <w:pStyle w:val="2"/>
        <w:rPr>
          <w:rFonts w:asciiTheme="minorEastAsia" w:eastAsiaTheme="minorEastAsia" w:hAnsiTheme="minorEastAsia"/>
          <w:bCs/>
          <w:szCs w:val="21"/>
        </w:rPr>
      </w:pPr>
      <w:r w:rsidRPr="005E3B74">
        <w:rPr>
          <w:rFonts w:asciiTheme="minorEastAsia" w:eastAsiaTheme="minorEastAsia" w:hAnsiTheme="minorEastAsia"/>
          <w:bCs/>
          <w:szCs w:val="21"/>
        </w:rPr>
        <w:t>4.9.</w:t>
      </w:r>
      <w:r w:rsidR="00660E0D" w:rsidRPr="005E3B74">
        <w:rPr>
          <w:rFonts w:asciiTheme="minorEastAsia" w:eastAsiaTheme="minorEastAsia" w:hAnsiTheme="minorEastAsia"/>
          <w:bCs/>
          <w:szCs w:val="21"/>
        </w:rPr>
        <w:t xml:space="preserve"> </w:t>
      </w:r>
      <w:r w:rsidRPr="005E3B74">
        <w:rPr>
          <w:rFonts w:asciiTheme="minorEastAsia" w:eastAsiaTheme="minorEastAsia" w:hAnsiTheme="minorEastAsia" w:hint="eastAsia"/>
          <w:bCs/>
          <w:szCs w:val="21"/>
        </w:rPr>
        <w:t>症例登録、割付の方法</w:t>
      </w:r>
    </w:p>
    <w:p w14:paraId="6FE2BC88" w14:textId="77777777" w:rsidR="006F210D" w:rsidRPr="005E3B74" w:rsidRDefault="006F210D" w:rsidP="00660E0D">
      <w:pPr>
        <w:ind w:leftChars="135" w:left="283"/>
        <w:rPr>
          <w:rFonts w:asciiTheme="minorEastAsia" w:hAnsiTheme="minorEastAsia"/>
          <w:szCs w:val="21"/>
        </w:rPr>
      </w:pPr>
      <w:r w:rsidRPr="005E3B74">
        <w:rPr>
          <w:rFonts w:asciiTheme="minorEastAsia" w:hAnsiTheme="minorEastAsia" w:hint="eastAsia"/>
          <w:szCs w:val="21"/>
        </w:rPr>
        <w:t>本研究は観察研究であり、割付は行わない。本人より文書同意を取得し、本研究に登録する。登録は施設において連続登録とする。</w:t>
      </w:r>
    </w:p>
    <w:p w14:paraId="0D8EE89F" w14:textId="77777777" w:rsidR="006F210D" w:rsidRPr="005E3B74" w:rsidRDefault="006F210D" w:rsidP="006F210D">
      <w:pPr>
        <w:ind w:firstLineChars="202" w:firstLine="424"/>
        <w:rPr>
          <w:rFonts w:asciiTheme="minorEastAsia" w:hAnsiTheme="minorEastAsia"/>
          <w:bCs/>
          <w:szCs w:val="21"/>
        </w:rPr>
      </w:pPr>
    </w:p>
    <w:p w14:paraId="3626CEF1" w14:textId="21BFB476" w:rsidR="006F210D" w:rsidRPr="005E3B74" w:rsidRDefault="006F210D" w:rsidP="006F210D">
      <w:pPr>
        <w:pStyle w:val="2"/>
        <w:rPr>
          <w:rFonts w:asciiTheme="minorEastAsia" w:eastAsiaTheme="minorEastAsia" w:hAnsiTheme="minorEastAsia"/>
          <w:bCs/>
          <w:szCs w:val="21"/>
        </w:rPr>
      </w:pPr>
      <w:r w:rsidRPr="005E3B74">
        <w:rPr>
          <w:rFonts w:asciiTheme="minorEastAsia" w:eastAsiaTheme="minorEastAsia" w:hAnsiTheme="minorEastAsia"/>
          <w:bCs/>
          <w:szCs w:val="21"/>
        </w:rPr>
        <w:lastRenderedPageBreak/>
        <w:t>4.10.</w:t>
      </w:r>
      <w:r w:rsidRPr="005E3B74">
        <w:t xml:space="preserve"> </w:t>
      </w:r>
      <w:r w:rsidRPr="005E3B74">
        <w:rPr>
          <w:rFonts w:asciiTheme="minorEastAsia" w:eastAsiaTheme="minorEastAsia" w:hAnsiTheme="minorEastAsia" w:hint="eastAsia"/>
          <w:bCs/>
          <w:szCs w:val="21"/>
        </w:rPr>
        <w:t>研究対象者の研究参加予定期間</w:t>
      </w:r>
    </w:p>
    <w:p w14:paraId="11BE6B05" w14:textId="77777777" w:rsidR="006F210D" w:rsidRPr="005E3B74" w:rsidRDefault="006F210D" w:rsidP="00C71775">
      <w:pPr>
        <w:pStyle w:val="a8"/>
        <w:wordWrap/>
        <w:spacing w:line="240" w:lineRule="auto"/>
        <w:ind w:leftChars="135" w:left="283"/>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各研究</w:t>
      </w:r>
      <w:r w:rsidRPr="005E3B74">
        <w:rPr>
          <w:rFonts w:asciiTheme="minorEastAsia" w:eastAsiaTheme="minorEastAsia" w:hAnsiTheme="minorEastAsia"/>
          <w:sz w:val="21"/>
          <w:szCs w:val="21"/>
        </w:rPr>
        <w:t>対象者</w:t>
      </w:r>
      <w:r w:rsidRPr="005E3B74">
        <w:rPr>
          <w:rFonts w:asciiTheme="minorEastAsia" w:eastAsiaTheme="minorEastAsia" w:hAnsiTheme="minorEastAsia" w:hint="eastAsia"/>
          <w:sz w:val="21"/>
          <w:szCs w:val="21"/>
        </w:rPr>
        <w:t>は同意後、登録期間</w:t>
      </w:r>
      <w:r w:rsidRPr="005E3B74">
        <w:rPr>
          <w:rFonts w:asciiTheme="minorEastAsia" w:eastAsiaTheme="minorEastAsia" w:hAnsiTheme="minorEastAsia"/>
          <w:sz w:val="21"/>
          <w:szCs w:val="21"/>
        </w:rPr>
        <w:t>2年、観察期間2年とする。</w:t>
      </w:r>
    </w:p>
    <w:p w14:paraId="3E7EE3D8" w14:textId="77777777" w:rsidR="006F210D" w:rsidRPr="005E3B74" w:rsidRDefault="006F210D" w:rsidP="00C71775">
      <w:pPr>
        <w:rPr>
          <w:rFonts w:asciiTheme="minorEastAsia" w:hAnsiTheme="minorEastAsia"/>
          <w:bCs/>
          <w:szCs w:val="21"/>
        </w:rPr>
      </w:pPr>
    </w:p>
    <w:p w14:paraId="1E64F842" w14:textId="07513ADB" w:rsidR="006F210D" w:rsidRPr="005E3B74" w:rsidRDefault="006F210D" w:rsidP="006F210D">
      <w:pPr>
        <w:pStyle w:val="2"/>
        <w:rPr>
          <w:rFonts w:asciiTheme="minorEastAsia" w:eastAsiaTheme="minorEastAsia" w:hAnsiTheme="minorEastAsia"/>
          <w:bCs/>
          <w:szCs w:val="21"/>
        </w:rPr>
      </w:pPr>
      <w:r w:rsidRPr="005E3B74">
        <w:rPr>
          <w:rFonts w:asciiTheme="minorEastAsia" w:eastAsiaTheme="minorEastAsia" w:hAnsiTheme="minorEastAsia"/>
          <w:bCs/>
          <w:szCs w:val="21"/>
        </w:rPr>
        <w:t>4.</w:t>
      </w:r>
      <w:r w:rsidR="001B4653" w:rsidRPr="005E3B74">
        <w:rPr>
          <w:rFonts w:asciiTheme="minorEastAsia" w:eastAsiaTheme="minorEastAsia" w:hAnsiTheme="minorEastAsia"/>
          <w:bCs/>
          <w:szCs w:val="21"/>
        </w:rPr>
        <w:t>11</w:t>
      </w:r>
      <w:r w:rsidRPr="005E3B74">
        <w:rPr>
          <w:rFonts w:asciiTheme="minorEastAsia" w:eastAsiaTheme="minorEastAsia" w:hAnsiTheme="minorEastAsia"/>
          <w:bCs/>
          <w:szCs w:val="21"/>
        </w:rPr>
        <w:t>.</w:t>
      </w:r>
      <w:r w:rsidR="001B4653" w:rsidRPr="005E3B74">
        <w:t xml:space="preserve"> </w:t>
      </w:r>
      <w:r w:rsidR="001B4653" w:rsidRPr="005E3B74">
        <w:rPr>
          <w:rFonts w:asciiTheme="minorEastAsia" w:eastAsiaTheme="minorEastAsia" w:hAnsiTheme="minorEastAsia" w:hint="eastAsia"/>
          <w:bCs/>
          <w:szCs w:val="21"/>
        </w:rPr>
        <w:t>データ収集</w:t>
      </w:r>
    </w:p>
    <w:p w14:paraId="22AC88A5" w14:textId="77777777" w:rsidR="001B4653" w:rsidRPr="005E3B74" w:rsidRDefault="001B4653" w:rsidP="00660E0D">
      <w:pPr>
        <w:ind w:leftChars="135" w:left="283"/>
        <w:rPr>
          <w:rFonts w:asciiTheme="minorEastAsia" w:hAnsiTheme="minorEastAsia"/>
          <w:szCs w:val="21"/>
        </w:rPr>
      </w:pPr>
      <w:r w:rsidRPr="005E3B74">
        <w:rPr>
          <w:rFonts w:asciiTheme="minorEastAsia" w:hAnsiTheme="minorEastAsia"/>
          <w:szCs w:val="21"/>
        </w:rPr>
        <w:t>Webサイト上で電子データ収集システム（EDC）を用いて行う。原則として、登録、フォローアップ時のデータ入力は同一の研究責任者、研究分担者または研究協力者（登録を行った研究責任者、研究分担者または研究協力者）が行う。参加施設コード、研究対象者コードは、EDCに登録時に付与される。</w:t>
      </w:r>
    </w:p>
    <w:p w14:paraId="5002E4ED" w14:textId="77777777" w:rsidR="001B4653" w:rsidRPr="005E3B74" w:rsidRDefault="001B4653" w:rsidP="001B4653">
      <w:pPr>
        <w:pStyle w:val="a3"/>
        <w:ind w:leftChars="0" w:left="425" w:right="102"/>
        <w:jc w:val="left"/>
        <w:rPr>
          <w:rFonts w:asciiTheme="minorEastAsia" w:hAnsiTheme="minorEastAsia"/>
          <w:szCs w:val="21"/>
        </w:rPr>
      </w:pPr>
    </w:p>
    <w:tbl>
      <w:tblPr>
        <w:tblStyle w:val="af8"/>
        <w:tblW w:w="0" w:type="auto"/>
        <w:tblInd w:w="108" w:type="dxa"/>
        <w:tblLook w:val="04A0" w:firstRow="1" w:lastRow="0" w:firstColumn="1" w:lastColumn="0" w:noHBand="0" w:noVBand="1"/>
      </w:tblPr>
      <w:tblGrid>
        <w:gridCol w:w="1980"/>
        <w:gridCol w:w="6384"/>
      </w:tblGrid>
      <w:tr w:rsidR="001B4653" w:rsidRPr="005E3B74" w14:paraId="5D70BD6F" w14:textId="77777777" w:rsidTr="001B4653">
        <w:tc>
          <w:tcPr>
            <w:tcW w:w="1980" w:type="dxa"/>
          </w:tcPr>
          <w:p w14:paraId="1A1540C6" w14:textId="77777777" w:rsidR="001B4653" w:rsidRPr="005E3B74" w:rsidRDefault="001B4653" w:rsidP="00660E0D">
            <w:pPr>
              <w:pStyle w:val="a8"/>
              <w:wordWrap/>
              <w:spacing w:line="240" w:lineRule="auto"/>
              <w:jc w:val="left"/>
              <w:rPr>
                <w:rFonts w:asciiTheme="minorEastAsia" w:eastAsiaTheme="minorEastAsia" w:hAnsiTheme="minorEastAsia"/>
                <w:sz w:val="21"/>
                <w:szCs w:val="21"/>
              </w:rPr>
            </w:pPr>
            <w:r w:rsidRPr="005E3B74">
              <w:rPr>
                <w:rFonts w:asciiTheme="minorEastAsia" w:eastAsiaTheme="minorEastAsia" w:hAnsiTheme="minorEastAsia"/>
                <w:sz w:val="21"/>
                <w:szCs w:val="21"/>
              </w:rPr>
              <w:t>EDC</w:t>
            </w:r>
          </w:p>
        </w:tc>
        <w:tc>
          <w:tcPr>
            <w:tcW w:w="6384" w:type="dxa"/>
          </w:tcPr>
          <w:p w14:paraId="3C62BC41" w14:textId="77777777" w:rsidR="001B4653" w:rsidRPr="005E3B74" w:rsidRDefault="001B4653" w:rsidP="00660E0D">
            <w:pPr>
              <w:ind w:left="302" w:right="102" w:hanging="200"/>
              <w:jc w:val="left"/>
              <w:rPr>
                <w:rFonts w:asciiTheme="minorEastAsia" w:hAnsiTheme="minorEastAsia"/>
                <w:szCs w:val="21"/>
              </w:rPr>
            </w:pPr>
            <w:r w:rsidRPr="005E3B74">
              <w:rPr>
                <w:rFonts w:asciiTheme="minorEastAsia" w:hAnsiTheme="minorEastAsia"/>
                <w:szCs w:val="21"/>
              </w:rPr>
              <w:t>DDworks21/EDC plus (Suite)</w:t>
            </w:r>
            <w:r w:rsidRPr="005E3B74">
              <w:rPr>
                <w:rFonts w:asciiTheme="minorEastAsia" w:hAnsiTheme="minorEastAsia" w:hint="eastAsia"/>
                <w:szCs w:val="21"/>
              </w:rPr>
              <w:t>（富士通株式会社）</w:t>
            </w:r>
          </w:p>
          <w:p w14:paraId="32DCD8AA" w14:textId="77777777" w:rsidR="001B4653" w:rsidRPr="005E3B74" w:rsidRDefault="001B4653" w:rsidP="00660E0D">
            <w:pPr>
              <w:ind w:left="302" w:right="102" w:hanging="200"/>
              <w:jc w:val="left"/>
              <w:rPr>
                <w:rFonts w:asciiTheme="minorEastAsia" w:hAnsiTheme="minorEastAsia"/>
                <w:szCs w:val="21"/>
              </w:rPr>
            </w:pPr>
            <w:r w:rsidRPr="005E3B74">
              <w:rPr>
                <w:rFonts w:asciiTheme="minorEastAsia" w:hAnsiTheme="minorEastAsia"/>
                <w:szCs w:val="21"/>
              </w:rPr>
              <w:t>https://ddworks.gp-sol.com/+CSCOE+/logon.html</w:t>
            </w:r>
          </w:p>
        </w:tc>
      </w:tr>
    </w:tbl>
    <w:p w14:paraId="492036B2" w14:textId="77777777" w:rsidR="001B4653" w:rsidRPr="005E3B74" w:rsidRDefault="001B4653" w:rsidP="001B4653">
      <w:pPr>
        <w:pStyle w:val="a8"/>
        <w:wordWrap/>
        <w:spacing w:line="240" w:lineRule="auto"/>
        <w:ind w:firstLineChars="100" w:firstLine="208"/>
        <w:rPr>
          <w:rFonts w:asciiTheme="minorEastAsia" w:eastAsiaTheme="minorEastAsia" w:hAnsiTheme="minorEastAsia"/>
          <w:sz w:val="21"/>
          <w:szCs w:val="21"/>
        </w:rPr>
      </w:pPr>
    </w:p>
    <w:tbl>
      <w:tblPr>
        <w:tblStyle w:val="af8"/>
        <w:tblW w:w="0" w:type="auto"/>
        <w:tblInd w:w="108" w:type="dxa"/>
        <w:tblLook w:val="04A0" w:firstRow="1" w:lastRow="0" w:firstColumn="1" w:lastColumn="0" w:noHBand="0" w:noVBand="1"/>
      </w:tblPr>
      <w:tblGrid>
        <w:gridCol w:w="567"/>
        <w:gridCol w:w="4565"/>
        <w:gridCol w:w="3232"/>
      </w:tblGrid>
      <w:tr w:rsidR="00740276" w:rsidRPr="005E3B74" w14:paraId="7BCE4833" w14:textId="77777777" w:rsidTr="001B4653">
        <w:tc>
          <w:tcPr>
            <w:tcW w:w="567" w:type="dxa"/>
          </w:tcPr>
          <w:p w14:paraId="73DF2FAA" w14:textId="77777777" w:rsidR="001B4653" w:rsidRPr="005E3B74" w:rsidRDefault="001B4653" w:rsidP="00660E0D">
            <w:pPr>
              <w:pStyle w:val="a8"/>
              <w:wordWrap/>
              <w:spacing w:line="240" w:lineRule="auto"/>
              <w:jc w:val="center"/>
              <w:rPr>
                <w:rFonts w:asciiTheme="minorEastAsia" w:eastAsiaTheme="minorEastAsia" w:hAnsiTheme="minorEastAsia"/>
                <w:sz w:val="21"/>
                <w:szCs w:val="21"/>
              </w:rPr>
            </w:pPr>
            <w:r w:rsidRPr="005E3B74">
              <w:rPr>
                <w:rFonts w:asciiTheme="minorEastAsia" w:eastAsiaTheme="minorEastAsia" w:hAnsiTheme="minorEastAsia"/>
                <w:sz w:val="21"/>
                <w:szCs w:val="21"/>
              </w:rPr>
              <w:t>No</w:t>
            </w:r>
          </w:p>
        </w:tc>
        <w:tc>
          <w:tcPr>
            <w:tcW w:w="4565" w:type="dxa"/>
          </w:tcPr>
          <w:p w14:paraId="54348744" w14:textId="77777777" w:rsidR="001B4653" w:rsidRPr="005E3B74" w:rsidRDefault="001B4653" w:rsidP="00660E0D">
            <w:pPr>
              <w:pStyle w:val="a8"/>
              <w:wordWrap/>
              <w:spacing w:line="240" w:lineRule="auto"/>
              <w:jc w:val="center"/>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種類</w:t>
            </w:r>
          </w:p>
        </w:tc>
        <w:tc>
          <w:tcPr>
            <w:tcW w:w="3232" w:type="dxa"/>
          </w:tcPr>
          <w:p w14:paraId="7E3614F0" w14:textId="77777777" w:rsidR="001B4653" w:rsidRPr="005E3B74" w:rsidRDefault="001B4653" w:rsidP="00660E0D">
            <w:pPr>
              <w:pStyle w:val="a8"/>
              <w:wordWrap/>
              <w:spacing w:line="240" w:lineRule="auto"/>
              <w:jc w:val="center"/>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提出手段・時期</w:t>
            </w:r>
          </w:p>
        </w:tc>
      </w:tr>
      <w:tr w:rsidR="00740276" w:rsidRPr="005E3B74" w14:paraId="107961CA" w14:textId="77777777" w:rsidTr="001B4653">
        <w:tc>
          <w:tcPr>
            <w:tcW w:w="567" w:type="dxa"/>
          </w:tcPr>
          <w:p w14:paraId="33B4C6E3"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sz w:val="21"/>
                <w:szCs w:val="21"/>
              </w:rPr>
              <w:t>1</w:t>
            </w:r>
          </w:p>
        </w:tc>
        <w:tc>
          <w:tcPr>
            <w:tcW w:w="4565" w:type="dxa"/>
          </w:tcPr>
          <w:p w14:paraId="393EBDC5"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登録票</w:t>
            </w:r>
          </w:p>
        </w:tc>
        <w:tc>
          <w:tcPr>
            <w:tcW w:w="3232" w:type="dxa"/>
          </w:tcPr>
          <w:p w14:paraId="3702F719"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sz w:val="21"/>
                <w:szCs w:val="21"/>
              </w:rPr>
              <w:t>Web（EDC）</w:t>
            </w:r>
          </w:p>
          <w:p w14:paraId="07CE4D55"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各調査時点から</w:t>
            </w:r>
            <w:r w:rsidRPr="005E3B74">
              <w:rPr>
                <w:rFonts w:asciiTheme="minorEastAsia" w:eastAsiaTheme="minorEastAsia" w:hAnsiTheme="minorEastAsia"/>
                <w:sz w:val="21"/>
                <w:szCs w:val="21"/>
              </w:rPr>
              <w:t>1ヶ月以内</w:t>
            </w:r>
          </w:p>
        </w:tc>
      </w:tr>
      <w:tr w:rsidR="00740276" w:rsidRPr="005E3B74" w14:paraId="6DA2ECB3" w14:textId="77777777" w:rsidTr="001B4653">
        <w:tc>
          <w:tcPr>
            <w:tcW w:w="567" w:type="dxa"/>
          </w:tcPr>
          <w:p w14:paraId="1BA946CB"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sz w:val="21"/>
                <w:szCs w:val="21"/>
              </w:rPr>
              <w:t>2</w:t>
            </w:r>
          </w:p>
        </w:tc>
        <w:tc>
          <w:tcPr>
            <w:tcW w:w="4565" w:type="dxa"/>
          </w:tcPr>
          <w:p w14:paraId="480DAD5E"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症例報告書（登録時・</w:t>
            </w:r>
            <w:r w:rsidRPr="005E3B74">
              <w:rPr>
                <w:rFonts w:asciiTheme="minorEastAsia" w:eastAsiaTheme="minorEastAsia" w:hAnsiTheme="minorEastAsia"/>
                <w:sz w:val="21"/>
                <w:szCs w:val="21"/>
              </w:rPr>
              <w:t>1年次・2年次・中止時）</w:t>
            </w:r>
          </w:p>
        </w:tc>
        <w:tc>
          <w:tcPr>
            <w:tcW w:w="3232" w:type="dxa"/>
          </w:tcPr>
          <w:p w14:paraId="4FC0BDE6"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sz w:val="21"/>
                <w:szCs w:val="21"/>
              </w:rPr>
              <w:t>Web（EDC）</w:t>
            </w:r>
          </w:p>
          <w:p w14:paraId="3041F6B9"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各調査時点から</w:t>
            </w:r>
            <w:r w:rsidRPr="005E3B74">
              <w:rPr>
                <w:rFonts w:asciiTheme="minorEastAsia" w:eastAsiaTheme="minorEastAsia" w:hAnsiTheme="minorEastAsia"/>
                <w:sz w:val="21"/>
                <w:szCs w:val="21"/>
              </w:rPr>
              <w:t>3ヶ月以内</w:t>
            </w:r>
          </w:p>
        </w:tc>
      </w:tr>
      <w:tr w:rsidR="001B4653" w:rsidRPr="005E3B74" w14:paraId="0136C48B" w14:textId="77777777" w:rsidTr="001B4653">
        <w:tc>
          <w:tcPr>
            <w:tcW w:w="567" w:type="dxa"/>
          </w:tcPr>
          <w:p w14:paraId="1E5F7289"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sz w:val="21"/>
                <w:szCs w:val="21"/>
              </w:rPr>
              <w:t>3</w:t>
            </w:r>
          </w:p>
        </w:tc>
        <w:tc>
          <w:tcPr>
            <w:tcW w:w="4565" w:type="dxa"/>
          </w:tcPr>
          <w:p w14:paraId="4EB9ADA3"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イベント・重篤な有害事象（</w:t>
            </w:r>
            <w:r w:rsidRPr="005E3B74">
              <w:rPr>
                <w:rFonts w:asciiTheme="minorEastAsia" w:eastAsiaTheme="minorEastAsia" w:hAnsiTheme="minorEastAsia"/>
                <w:sz w:val="21"/>
                <w:szCs w:val="21"/>
              </w:rPr>
              <w:t>SAE）・有害事象（AE）報告書</w:t>
            </w:r>
          </w:p>
        </w:tc>
        <w:tc>
          <w:tcPr>
            <w:tcW w:w="3232" w:type="dxa"/>
          </w:tcPr>
          <w:p w14:paraId="44472513"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sz w:val="21"/>
                <w:szCs w:val="21"/>
              </w:rPr>
              <w:t>Web（EDC）</w:t>
            </w:r>
          </w:p>
          <w:p w14:paraId="78662217" w14:textId="77777777" w:rsidR="001B4653" w:rsidRPr="005E3B74" w:rsidRDefault="001B4653" w:rsidP="00660E0D">
            <w:pPr>
              <w:pStyle w:val="a8"/>
              <w:wordWrap/>
              <w:spacing w:line="240" w:lineRule="auto"/>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各調査時点から</w:t>
            </w:r>
            <w:r w:rsidRPr="005E3B74">
              <w:rPr>
                <w:rFonts w:asciiTheme="minorEastAsia" w:eastAsiaTheme="minorEastAsia" w:hAnsiTheme="minorEastAsia"/>
                <w:sz w:val="21"/>
                <w:szCs w:val="21"/>
              </w:rPr>
              <w:t>1ヶ月以内</w:t>
            </w:r>
          </w:p>
        </w:tc>
      </w:tr>
    </w:tbl>
    <w:p w14:paraId="2D1EC976" w14:textId="77777777" w:rsidR="001B4653" w:rsidRPr="005E3B74" w:rsidRDefault="001B4653" w:rsidP="001B4653">
      <w:pPr>
        <w:pStyle w:val="a8"/>
        <w:wordWrap/>
        <w:spacing w:line="240" w:lineRule="auto"/>
        <w:ind w:firstLineChars="100" w:firstLine="208"/>
        <w:rPr>
          <w:rFonts w:asciiTheme="minorEastAsia" w:eastAsiaTheme="minorEastAsia" w:hAnsiTheme="minorEastAsia"/>
          <w:sz w:val="21"/>
          <w:szCs w:val="21"/>
        </w:rPr>
      </w:pPr>
    </w:p>
    <w:p w14:paraId="112379DB" w14:textId="3E56E1F2" w:rsidR="001B4653" w:rsidRPr="005E3B74" w:rsidRDefault="001B4653" w:rsidP="00660E0D">
      <w:pPr>
        <w:pStyle w:val="a8"/>
        <w:wordWrap/>
        <w:spacing w:line="240" w:lineRule="auto"/>
        <w:ind w:leftChars="67" w:left="141"/>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〈データマネージメント〉</w:t>
      </w:r>
    </w:p>
    <w:p w14:paraId="19067834" w14:textId="77777777" w:rsidR="001B4653" w:rsidRPr="005E3B74" w:rsidRDefault="001B4653" w:rsidP="00660E0D">
      <w:pPr>
        <w:pStyle w:val="a8"/>
        <w:wordWrap/>
        <w:spacing w:line="240" w:lineRule="auto"/>
        <w:ind w:leftChars="135" w:left="283"/>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順天堂医院臨床研究・治験センターに設置されるデータセンターでは、別に定めるデータマネージメント計画（</w:t>
      </w:r>
      <w:proofErr w:type="spellStart"/>
      <w:r w:rsidRPr="005E3B74">
        <w:rPr>
          <w:rFonts w:asciiTheme="minorEastAsia" w:eastAsiaTheme="minorEastAsia" w:hAnsiTheme="minorEastAsia"/>
          <w:sz w:val="21"/>
          <w:szCs w:val="21"/>
        </w:rPr>
        <w:t>SOP:Standard</w:t>
      </w:r>
      <w:proofErr w:type="spellEnd"/>
      <w:r w:rsidRPr="005E3B74">
        <w:rPr>
          <w:rFonts w:asciiTheme="minorEastAsia" w:eastAsiaTheme="minorEastAsia" w:hAnsiTheme="minorEastAsia"/>
          <w:sz w:val="21"/>
          <w:szCs w:val="21"/>
        </w:rPr>
        <w:t xml:space="preserve"> Operating Procedure）とマニュアルに従って、提出されないデータの催促、提出データの精査と問い合わせ、問い合わせ結果に基づくデータ修正、データベース管理を行う。統計解析用データセットを作成する。また、入力データをもとにモニタリング用資料を作成する。</w:t>
      </w:r>
    </w:p>
    <w:p w14:paraId="24F7A545" w14:textId="77777777" w:rsidR="006F210D" w:rsidRPr="005E3B74" w:rsidRDefault="006F210D" w:rsidP="00BF6649">
      <w:pPr>
        <w:ind w:firstLineChars="202" w:firstLine="424"/>
        <w:rPr>
          <w:rFonts w:asciiTheme="minorEastAsia" w:hAnsiTheme="minorEastAsia"/>
          <w:bCs/>
          <w:szCs w:val="21"/>
        </w:rPr>
      </w:pPr>
    </w:p>
    <w:p w14:paraId="416015AB" w14:textId="70D4670E" w:rsidR="006F210D" w:rsidRPr="005E3B74" w:rsidRDefault="006F210D" w:rsidP="00BF6649">
      <w:pPr>
        <w:pStyle w:val="2"/>
        <w:rPr>
          <w:rFonts w:asciiTheme="minorEastAsia" w:eastAsiaTheme="minorEastAsia" w:hAnsiTheme="minorEastAsia"/>
          <w:bCs/>
          <w:szCs w:val="21"/>
        </w:rPr>
      </w:pPr>
      <w:r w:rsidRPr="005E3B74">
        <w:rPr>
          <w:rFonts w:asciiTheme="minorEastAsia" w:eastAsiaTheme="minorEastAsia" w:hAnsiTheme="minorEastAsia"/>
          <w:bCs/>
          <w:szCs w:val="21"/>
        </w:rPr>
        <w:t>4.</w:t>
      </w:r>
      <w:r w:rsidR="001B4653" w:rsidRPr="005E3B74">
        <w:rPr>
          <w:rFonts w:asciiTheme="minorEastAsia" w:eastAsiaTheme="minorEastAsia" w:hAnsiTheme="minorEastAsia"/>
          <w:bCs/>
          <w:szCs w:val="21"/>
        </w:rPr>
        <w:t>12</w:t>
      </w:r>
      <w:r w:rsidRPr="005E3B74">
        <w:rPr>
          <w:rFonts w:asciiTheme="minorEastAsia" w:eastAsiaTheme="minorEastAsia" w:hAnsiTheme="minorEastAsia"/>
          <w:bCs/>
          <w:szCs w:val="21"/>
        </w:rPr>
        <w:t>.</w:t>
      </w:r>
      <w:r w:rsidR="001B4653" w:rsidRPr="005E3B74">
        <w:t xml:space="preserve"> </w:t>
      </w:r>
      <w:r w:rsidR="001B4653" w:rsidRPr="005E3B74">
        <w:rPr>
          <w:rFonts w:asciiTheme="minorEastAsia" w:eastAsiaTheme="minorEastAsia" w:hAnsiTheme="minorEastAsia" w:hint="eastAsia"/>
          <w:bCs/>
          <w:szCs w:val="21"/>
        </w:rPr>
        <w:t>観察</w:t>
      </w:r>
      <w:r w:rsidR="00660E0D" w:rsidRPr="005E3B74">
        <w:rPr>
          <w:rFonts w:asciiTheme="minorEastAsia" w:eastAsiaTheme="minorEastAsia" w:hAnsiTheme="minorEastAsia" w:hint="eastAsia"/>
          <w:bCs/>
          <w:szCs w:val="21"/>
        </w:rPr>
        <w:t>及び</w:t>
      </w:r>
      <w:r w:rsidR="001B4653" w:rsidRPr="005E3B74">
        <w:rPr>
          <w:rFonts w:asciiTheme="minorEastAsia" w:eastAsiaTheme="minorEastAsia" w:hAnsiTheme="minorEastAsia" w:hint="eastAsia"/>
          <w:bCs/>
          <w:szCs w:val="21"/>
        </w:rPr>
        <w:t>検査項目</w:t>
      </w:r>
    </w:p>
    <w:p w14:paraId="5CEA38A4" w14:textId="570C23A1" w:rsidR="001B4653" w:rsidRPr="005E3B74" w:rsidRDefault="001B4653" w:rsidP="00BF6649">
      <w:pPr>
        <w:pStyle w:val="2"/>
        <w:rPr>
          <w:rFonts w:asciiTheme="minorEastAsia" w:eastAsiaTheme="minorEastAsia" w:hAnsiTheme="minorEastAsia"/>
          <w:szCs w:val="21"/>
          <w:u w:val="single"/>
        </w:rPr>
      </w:pPr>
      <w:r w:rsidRPr="005E3B74">
        <w:rPr>
          <w:rFonts w:asciiTheme="minorEastAsia" w:eastAsiaTheme="minorEastAsia" w:hAnsiTheme="minorEastAsia"/>
          <w:szCs w:val="21"/>
          <w:u w:val="single"/>
        </w:rPr>
        <w:t>4.12.1．登録時（退院時）</w:t>
      </w:r>
    </w:p>
    <w:p w14:paraId="301B2946" w14:textId="641FC8ED" w:rsidR="001B4653" w:rsidRPr="005E3B74" w:rsidRDefault="001B4653" w:rsidP="009C64A8">
      <w:pPr>
        <w:ind w:leftChars="135" w:left="283"/>
        <w:rPr>
          <w:rFonts w:asciiTheme="minorEastAsia" w:hAnsiTheme="minorEastAsia"/>
          <w:szCs w:val="21"/>
        </w:rPr>
      </w:pPr>
      <w:r w:rsidRPr="005E3B74">
        <w:rPr>
          <w:rFonts w:asciiTheme="minorEastAsia" w:hAnsiTheme="minorEastAsia" w:hint="eastAsia"/>
          <w:szCs w:val="21"/>
        </w:rPr>
        <w:t>文書による同意を退院までに取得し、退院時に登録する。所見、血液データ等は退院時に最も近いデータを登録する。</w:t>
      </w:r>
    </w:p>
    <w:p w14:paraId="1D0B29EA" w14:textId="77777777" w:rsidR="001B4653" w:rsidRPr="005E3B74" w:rsidRDefault="001B4653" w:rsidP="001B4653">
      <w:pPr>
        <w:pStyle w:val="a3"/>
        <w:ind w:leftChars="135" w:left="283"/>
        <w:rPr>
          <w:rFonts w:asciiTheme="minorEastAsia" w:hAnsiTheme="minorEastAsia"/>
          <w:szCs w:val="21"/>
        </w:rPr>
      </w:pPr>
      <w:r w:rsidRPr="005E3B74">
        <w:rPr>
          <w:rFonts w:asciiTheme="minorEastAsia" w:hAnsiTheme="minorEastAsia"/>
          <w:szCs w:val="21"/>
        </w:rPr>
        <w:t>1) 研究対象者データ</w:t>
      </w:r>
    </w:p>
    <w:p w14:paraId="5053B46C" w14:textId="77777777" w:rsidR="001B4653" w:rsidRPr="005E3B74" w:rsidRDefault="001B4653" w:rsidP="00BF6649">
      <w:pPr>
        <w:pStyle w:val="a3"/>
        <w:numPr>
          <w:ilvl w:val="2"/>
          <w:numId w:val="15"/>
        </w:numPr>
        <w:tabs>
          <w:tab w:val="clear" w:pos="1200"/>
          <w:tab w:val="num" w:pos="426"/>
        </w:tabs>
        <w:ind w:leftChars="0" w:left="709" w:hanging="283"/>
        <w:rPr>
          <w:rFonts w:asciiTheme="minorEastAsia" w:hAnsiTheme="minorEastAsia"/>
          <w:szCs w:val="21"/>
        </w:rPr>
      </w:pPr>
      <w:r w:rsidRPr="005E3B74">
        <w:rPr>
          <w:rFonts w:asciiTheme="minorEastAsia" w:hAnsiTheme="minorEastAsia" w:hint="eastAsia"/>
          <w:szCs w:val="21"/>
        </w:rPr>
        <w:t>生年月</w:t>
      </w:r>
    </w:p>
    <w:p w14:paraId="363D78D7" w14:textId="77777777" w:rsidR="001B4653" w:rsidRPr="005E3B74" w:rsidRDefault="001B4653" w:rsidP="00BF6649">
      <w:pPr>
        <w:numPr>
          <w:ilvl w:val="2"/>
          <w:numId w:val="15"/>
        </w:numPr>
        <w:tabs>
          <w:tab w:val="clear" w:pos="1200"/>
          <w:tab w:val="num" w:pos="426"/>
        </w:tabs>
        <w:ind w:left="709" w:hanging="283"/>
        <w:rPr>
          <w:rFonts w:asciiTheme="minorEastAsia" w:hAnsiTheme="minorEastAsia"/>
          <w:szCs w:val="21"/>
        </w:rPr>
      </w:pPr>
      <w:r w:rsidRPr="005E3B74">
        <w:rPr>
          <w:rFonts w:asciiTheme="minorEastAsia" w:hAnsiTheme="minorEastAsia" w:hint="eastAsia"/>
          <w:szCs w:val="21"/>
        </w:rPr>
        <w:t>年齢</w:t>
      </w:r>
      <w:r w:rsidRPr="005E3B74">
        <w:rPr>
          <w:rFonts w:asciiTheme="minorEastAsia" w:hAnsiTheme="minorEastAsia"/>
          <w:szCs w:val="21"/>
        </w:rPr>
        <w:t xml:space="preserve"> (automatic calculation)</w:t>
      </w:r>
    </w:p>
    <w:p w14:paraId="6F518F44" w14:textId="77777777" w:rsidR="001B4653" w:rsidRPr="005E3B74" w:rsidRDefault="001B4653" w:rsidP="00BF6649">
      <w:pPr>
        <w:numPr>
          <w:ilvl w:val="2"/>
          <w:numId w:val="15"/>
        </w:numPr>
        <w:tabs>
          <w:tab w:val="clear" w:pos="1200"/>
          <w:tab w:val="num" w:pos="426"/>
        </w:tabs>
        <w:ind w:left="709" w:hanging="283"/>
        <w:rPr>
          <w:rFonts w:asciiTheme="minorEastAsia" w:hAnsiTheme="minorEastAsia"/>
          <w:szCs w:val="21"/>
        </w:rPr>
      </w:pPr>
      <w:r w:rsidRPr="005E3B74">
        <w:rPr>
          <w:rFonts w:asciiTheme="minorEastAsia" w:hAnsiTheme="minorEastAsia" w:hint="eastAsia"/>
          <w:szCs w:val="21"/>
        </w:rPr>
        <w:t>性別</w:t>
      </w:r>
    </w:p>
    <w:p w14:paraId="26F228A1" w14:textId="2B72BA32" w:rsidR="001B4653" w:rsidRPr="005E3B74" w:rsidRDefault="001B4653" w:rsidP="00BF6649">
      <w:pPr>
        <w:numPr>
          <w:ilvl w:val="2"/>
          <w:numId w:val="15"/>
        </w:numPr>
        <w:tabs>
          <w:tab w:val="clear" w:pos="1200"/>
          <w:tab w:val="num" w:pos="426"/>
        </w:tabs>
        <w:ind w:left="709" w:hanging="283"/>
        <w:rPr>
          <w:rFonts w:asciiTheme="minorEastAsia" w:hAnsiTheme="minorEastAsia"/>
          <w:szCs w:val="21"/>
        </w:rPr>
      </w:pPr>
      <w:r w:rsidRPr="005E3B74">
        <w:rPr>
          <w:rFonts w:asciiTheme="minorEastAsia" w:hAnsiTheme="minorEastAsia" w:hint="eastAsia"/>
          <w:szCs w:val="21"/>
        </w:rPr>
        <w:t>身体所見</w:t>
      </w:r>
    </w:p>
    <w:p w14:paraId="330D64CF" w14:textId="77777777" w:rsidR="001B4653" w:rsidRPr="005E3B74" w:rsidRDefault="001B4653" w:rsidP="00BF6649">
      <w:pPr>
        <w:ind w:leftChars="270" w:left="567"/>
        <w:rPr>
          <w:rFonts w:asciiTheme="minorEastAsia" w:hAnsiTheme="minorEastAsia"/>
          <w:szCs w:val="21"/>
        </w:rPr>
      </w:pPr>
      <w:r w:rsidRPr="005E3B74">
        <w:rPr>
          <w:rFonts w:asciiTheme="minorEastAsia" w:hAnsiTheme="minorEastAsia"/>
          <w:szCs w:val="21"/>
        </w:rPr>
        <w:lastRenderedPageBreak/>
        <w:t xml:space="preserve">(1) </w:t>
      </w:r>
      <w:r w:rsidRPr="005E3B74">
        <w:rPr>
          <w:rFonts w:asciiTheme="minorEastAsia" w:hAnsiTheme="minorEastAsia" w:hint="eastAsia"/>
          <w:szCs w:val="21"/>
        </w:rPr>
        <w:t>身長</w:t>
      </w:r>
    </w:p>
    <w:p w14:paraId="23E11525" w14:textId="77777777" w:rsidR="001B4653" w:rsidRPr="005E3B74" w:rsidRDefault="001B4653" w:rsidP="00BF6649">
      <w:pPr>
        <w:ind w:leftChars="270" w:left="567"/>
        <w:rPr>
          <w:rFonts w:asciiTheme="minorEastAsia" w:hAnsiTheme="minorEastAsia"/>
          <w:szCs w:val="21"/>
        </w:rPr>
      </w:pPr>
      <w:r w:rsidRPr="005E3B74">
        <w:rPr>
          <w:rFonts w:asciiTheme="minorEastAsia" w:hAnsiTheme="minorEastAsia"/>
          <w:szCs w:val="21"/>
        </w:rPr>
        <w:t>(2）体重</w:t>
      </w:r>
    </w:p>
    <w:p w14:paraId="0CF4EBE9" w14:textId="77777777" w:rsidR="001B4653" w:rsidRPr="005E3B74" w:rsidRDefault="001B4653" w:rsidP="00BF6649">
      <w:pPr>
        <w:ind w:leftChars="270" w:left="567"/>
        <w:rPr>
          <w:rFonts w:asciiTheme="minorEastAsia" w:hAnsiTheme="minorEastAsia"/>
          <w:szCs w:val="21"/>
        </w:rPr>
      </w:pPr>
      <w:r w:rsidRPr="005E3B74">
        <w:rPr>
          <w:rFonts w:asciiTheme="minorEastAsia" w:hAnsiTheme="minorEastAsia"/>
          <w:szCs w:val="21"/>
        </w:rPr>
        <w:t>(3）ウエスト径</w:t>
      </w:r>
    </w:p>
    <w:p w14:paraId="2B0AF75A" w14:textId="77777777" w:rsidR="001B4653" w:rsidRPr="005E3B74" w:rsidRDefault="001B4653" w:rsidP="00BF6649">
      <w:pPr>
        <w:ind w:leftChars="270" w:left="567"/>
        <w:rPr>
          <w:rFonts w:asciiTheme="minorEastAsia" w:hAnsiTheme="minorEastAsia"/>
          <w:szCs w:val="21"/>
        </w:rPr>
      </w:pPr>
      <w:r w:rsidRPr="005E3B74">
        <w:rPr>
          <w:rFonts w:asciiTheme="minorEastAsia" w:hAnsiTheme="minorEastAsia"/>
          <w:szCs w:val="21"/>
        </w:rPr>
        <w:t>(4）血圧</w:t>
      </w:r>
    </w:p>
    <w:p w14:paraId="5EC009E4" w14:textId="77777777" w:rsidR="001B4653" w:rsidRPr="005E3B74" w:rsidRDefault="001B4653" w:rsidP="00BF6649">
      <w:pPr>
        <w:numPr>
          <w:ilvl w:val="2"/>
          <w:numId w:val="15"/>
        </w:numPr>
        <w:tabs>
          <w:tab w:val="clear" w:pos="1200"/>
          <w:tab w:val="num" w:pos="426"/>
        </w:tabs>
        <w:ind w:left="709" w:hanging="283"/>
        <w:rPr>
          <w:rFonts w:asciiTheme="minorEastAsia" w:hAnsiTheme="minorEastAsia"/>
          <w:szCs w:val="21"/>
        </w:rPr>
      </w:pPr>
      <w:r w:rsidRPr="005E3B74">
        <w:rPr>
          <w:rFonts w:asciiTheme="minorEastAsia" w:hAnsiTheme="minorEastAsia" w:hint="eastAsia"/>
          <w:szCs w:val="21"/>
        </w:rPr>
        <w:t>血液データ</w:t>
      </w:r>
    </w:p>
    <w:tbl>
      <w:tblPr>
        <w:tblStyle w:val="af8"/>
        <w:tblW w:w="8505" w:type="dxa"/>
        <w:tblInd w:w="108" w:type="dxa"/>
        <w:tblLook w:val="04A0" w:firstRow="1" w:lastRow="0" w:firstColumn="1" w:lastColumn="0" w:noHBand="0" w:noVBand="1"/>
      </w:tblPr>
      <w:tblGrid>
        <w:gridCol w:w="1843"/>
        <w:gridCol w:w="6662"/>
      </w:tblGrid>
      <w:tr w:rsidR="00740276" w:rsidRPr="005E3B74" w14:paraId="4D23A698" w14:textId="77777777" w:rsidTr="008035C4">
        <w:tc>
          <w:tcPr>
            <w:tcW w:w="1843" w:type="dxa"/>
          </w:tcPr>
          <w:p w14:paraId="084853A3" w14:textId="77777777" w:rsidR="001B4653" w:rsidRPr="005E3B74" w:rsidRDefault="001B4653" w:rsidP="00660E0D">
            <w:pPr>
              <w:rPr>
                <w:rFonts w:asciiTheme="minorEastAsia" w:hAnsiTheme="minorEastAsia"/>
                <w:szCs w:val="21"/>
              </w:rPr>
            </w:pPr>
          </w:p>
        </w:tc>
        <w:tc>
          <w:tcPr>
            <w:tcW w:w="6662" w:type="dxa"/>
          </w:tcPr>
          <w:p w14:paraId="59BD4597" w14:textId="77777777" w:rsidR="001B4653" w:rsidRPr="005E3B74" w:rsidRDefault="001B4653" w:rsidP="00660E0D">
            <w:pPr>
              <w:rPr>
                <w:rFonts w:asciiTheme="minorEastAsia" w:hAnsiTheme="minorEastAsia"/>
                <w:szCs w:val="21"/>
              </w:rPr>
            </w:pPr>
            <w:r w:rsidRPr="005E3B74">
              <w:rPr>
                <w:rFonts w:asciiTheme="minorEastAsia" w:hAnsiTheme="minorEastAsia" w:hint="eastAsia"/>
                <w:szCs w:val="21"/>
              </w:rPr>
              <w:t>検査項目</w:t>
            </w:r>
          </w:p>
        </w:tc>
      </w:tr>
      <w:tr w:rsidR="00740276" w:rsidRPr="005E3B74" w14:paraId="38BC7EDF" w14:textId="77777777" w:rsidTr="008035C4">
        <w:tc>
          <w:tcPr>
            <w:tcW w:w="1843" w:type="dxa"/>
          </w:tcPr>
          <w:p w14:paraId="6BBAEEE8"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凝固機能</w:t>
            </w:r>
          </w:p>
        </w:tc>
        <w:tc>
          <w:tcPr>
            <w:tcW w:w="6662" w:type="dxa"/>
          </w:tcPr>
          <w:p w14:paraId="7D6C2460" w14:textId="77777777" w:rsidR="001B4653" w:rsidRPr="005E3B74" w:rsidRDefault="001B4653" w:rsidP="00660E0D">
            <w:pPr>
              <w:rPr>
                <w:rFonts w:asciiTheme="minorEastAsia" w:hAnsiTheme="minorEastAsia"/>
                <w:szCs w:val="21"/>
              </w:rPr>
            </w:pPr>
            <w:r w:rsidRPr="005E3B74">
              <w:rPr>
                <w:rFonts w:asciiTheme="minorEastAsia" w:hAnsiTheme="minorEastAsia"/>
                <w:szCs w:val="21"/>
              </w:rPr>
              <w:t>D-dimer、PT-INR</w:t>
            </w:r>
          </w:p>
        </w:tc>
      </w:tr>
      <w:tr w:rsidR="00740276" w:rsidRPr="005E3B74" w14:paraId="09A62DF9" w14:textId="77777777" w:rsidTr="008035C4">
        <w:tc>
          <w:tcPr>
            <w:tcW w:w="1843" w:type="dxa"/>
          </w:tcPr>
          <w:p w14:paraId="325BFE90"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血液検査</w:t>
            </w:r>
          </w:p>
        </w:tc>
        <w:tc>
          <w:tcPr>
            <w:tcW w:w="6662" w:type="dxa"/>
          </w:tcPr>
          <w:p w14:paraId="0E41B414" w14:textId="77777777" w:rsidR="001B4653" w:rsidRPr="005E3B74" w:rsidRDefault="001B4653" w:rsidP="00660E0D">
            <w:pPr>
              <w:rPr>
                <w:rFonts w:asciiTheme="minorEastAsia" w:hAnsiTheme="minorEastAsia"/>
                <w:szCs w:val="21"/>
              </w:rPr>
            </w:pPr>
            <w:r w:rsidRPr="005E3B74">
              <w:rPr>
                <w:rFonts w:asciiTheme="minorEastAsia" w:hAnsiTheme="minorEastAsia"/>
                <w:szCs w:val="21"/>
              </w:rPr>
              <w:t>Hb、</w:t>
            </w:r>
            <w:proofErr w:type="spellStart"/>
            <w:r w:rsidRPr="005E3B74">
              <w:rPr>
                <w:rFonts w:asciiTheme="minorEastAsia" w:hAnsiTheme="minorEastAsia"/>
                <w:szCs w:val="21"/>
              </w:rPr>
              <w:t>Hct</w:t>
            </w:r>
            <w:proofErr w:type="spellEnd"/>
            <w:r w:rsidRPr="005E3B74">
              <w:rPr>
                <w:rFonts w:asciiTheme="minorEastAsia" w:hAnsiTheme="minorEastAsia" w:hint="eastAsia"/>
                <w:szCs w:val="21"/>
              </w:rPr>
              <w:t>、</w:t>
            </w:r>
            <w:r w:rsidRPr="005E3B74">
              <w:rPr>
                <w:rFonts w:asciiTheme="minorEastAsia" w:hAnsiTheme="minorEastAsia"/>
                <w:szCs w:val="21"/>
              </w:rPr>
              <w:t>PLT、Alb、AST、ALT、γ-GTP、T-</w:t>
            </w:r>
            <w:proofErr w:type="spellStart"/>
            <w:r w:rsidRPr="005E3B74">
              <w:rPr>
                <w:rFonts w:asciiTheme="minorEastAsia" w:hAnsiTheme="minorEastAsia"/>
                <w:szCs w:val="21"/>
              </w:rPr>
              <w:t>Bil</w:t>
            </w:r>
            <w:proofErr w:type="spellEnd"/>
            <w:r w:rsidRPr="005E3B74">
              <w:rPr>
                <w:rFonts w:asciiTheme="minorEastAsia" w:hAnsiTheme="minorEastAsia" w:hint="eastAsia"/>
                <w:szCs w:val="21"/>
              </w:rPr>
              <w:t>、</w:t>
            </w:r>
            <w:r w:rsidRPr="005E3B74">
              <w:rPr>
                <w:rFonts w:asciiTheme="minorEastAsia" w:hAnsiTheme="minorEastAsia"/>
                <w:szCs w:val="21"/>
              </w:rPr>
              <w:t>BUN</w:t>
            </w:r>
            <w:r w:rsidRPr="005E3B74">
              <w:rPr>
                <w:rFonts w:asciiTheme="minorEastAsia" w:hAnsiTheme="minorEastAsia" w:hint="eastAsia"/>
                <w:szCs w:val="21"/>
              </w:rPr>
              <w:t>、血清クレアチニン、血糖、</w:t>
            </w:r>
            <w:r w:rsidRPr="005E3B74">
              <w:rPr>
                <w:rFonts w:asciiTheme="minorEastAsia" w:hAnsiTheme="minorEastAsia"/>
                <w:szCs w:val="21"/>
              </w:rPr>
              <w:t>HbA1c</w:t>
            </w:r>
            <w:r w:rsidRPr="005E3B74">
              <w:rPr>
                <w:rFonts w:asciiTheme="minorEastAsia" w:hAnsiTheme="minorEastAsia" w:hint="eastAsia"/>
                <w:szCs w:val="21"/>
              </w:rPr>
              <w:t>、</w:t>
            </w:r>
            <w:r w:rsidRPr="005E3B74">
              <w:rPr>
                <w:rFonts w:asciiTheme="minorEastAsia" w:hAnsiTheme="minorEastAsia"/>
                <w:szCs w:val="21"/>
              </w:rPr>
              <w:t>Triglyceride</w:t>
            </w:r>
            <w:r w:rsidRPr="005E3B74">
              <w:rPr>
                <w:rFonts w:asciiTheme="minorEastAsia" w:hAnsiTheme="minorEastAsia" w:hint="eastAsia"/>
                <w:szCs w:val="21"/>
              </w:rPr>
              <w:t>、</w:t>
            </w:r>
            <w:r w:rsidRPr="005E3B74">
              <w:rPr>
                <w:rFonts w:asciiTheme="minorEastAsia" w:hAnsiTheme="minorEastAsia"/>
                <w:szCs w:val="21"/>
              </w:rPr>
              <w:t>HDL-C</w:t>
            </w:r>
            <w:r w:rsidRPr="005E3B74">
              <w:rPr>
                <w:rFonts w:asciiTheme="minorEastAsia" w:hAnsiTheme="minorEastAsia" w:hint="eastAsia"/>
                <w:szCs w:val="21"/>
              </w:rPr>
              <w:t>、</w:t>
            </w:r>
            <w:r w:rsidRPr="005E3B74">
              <w:rPr>
                <w:rFonts w:asciiTheme="minorEastAsia" w:hAnsiTheme="minorEastAsia"/>
                <w:szCs w:val="21"/>
              </w:rPr>
              <w:t>Total cholesterol</w:t>
            </w:r>
            <w:r w:rsidRPr="005E3B74">
              <w:rPr>
                <w:rFonts w:asciiTheme="minorEastAsia" w:hAnsiTheme="minorEastAsia" w:hint="eastAsia"/>
                <w:szCs w:val="21"/>
              </w:rPr>
              <w:t xml:space="preserve">　</w:t>
            </w:r>
            <w:r w:rsidRPr="005E3B74">
              <w:rPr>
                <w:rFonts w:asciiTheme="minorEastAsia" w:hAnsiTheme="minorEastAsia"/>
                <w:szCs w:val="21"/>
              </w:rPr>
              <w:t>LDL-C (automatic calculation)</w:t>
            </w:r>
            <w:r w:rsidRPr="005E3B74">
              <w:rPr>
                <w:rFonts w:asciiTheme="minorEastAsia" w:hAnsiTheme="minorEastAsia" w:hint="eastAsia"/>
                <w:szCs w:val="21"/>
              </w:rPr>
              <w:t>、</w:t>
            </w:r>
            <w:r w:rsidRPr="005E3B74">
              <w:rPr>
                <w:rFonts w:asciiTheme="minorEastAsia" w:hAnsiTheme="minorEastAsia"/>
                <w:szCs w:val="21"/>
              </w:rPr>
              <w:t>CPK</w:t>
            </w:r>
            <w:r w:rsidRPr="005E3B74">
              <w:rPr>
                <w:rFonts w:asciiTheme="minorEastAsia" w:hAnsiTheme="minorEastAsia" w:hint="eastAsia"/>
                <w:szCs w:val="21"/>
              </w:rPr>
              <w:t>、</w:t>
            </w:r>
            <w:r w:rsidRPr="005E3B74">
              <w:rPr>
                <w:rFonts w:asciiTheme="minorEastAsia" w:hAnsiTheme="minorEastAsia"/>
                <w:szCs w:val="21"/>
              </w:rPr>
              <w:t>CRP</w:t>
            </w:r>
            <w:r w:rsidRPr="005E3B74">
              <w:rPr>
                <w:rFonts w:asciiTheme="minorEastAsia" w:hAnsiTheme="minorEastAsia" w:hint="eastAsia"/>
                <w:szCs w:val="21"/>
              </w:rPr>
              <w:t>、</w:t>
            </w:r>
            <w:r w:rsidRPr="005E3B74">
              <w:rPr>
                <w:rFonts w:asciiTheme="minorEastAsia" w:hAnsiTheme="minorEastAsia"/>
                <w:szCs w:val="21"/>
              </w:rPr>
              <w:t>NT-</w:t>
            </w:r>
            <w:proofErr w:type="spellStart"/>
            <w:r w:rsidRPr="005E3B74">
              <w:rPr>
                <w:rFonts w:asciiTheme="minorEastAsia" w:hAnsiTheme="minorEastAsia"/>
                <w:szCs w:val="21"/>
              </w:rPr>
              <w:t>ProBNP</w:t>
            </w:r>
            <w:proofErr w:type="spellEnd"/>
            <w:r w:rsidRPr="005E3B74">
              <w:rPr>
                <w:rFonts w:asciiTheme="minorEastAsia" w:hAnsiTheme="minorEastAsia" w:hint="eastAsia"/>
                <w:szCs w:val="21"/>
              </w:rPr>
              <w:t>（</w:t>
            </w:r>
            <w:r w:rsidRPr="005E3B74">
              <w:rPr>
                <w:rFonts w:asciiTheme="minorEastAsia" w:hAnsiTheme="minorEastAsia"/>
                <w:szCs w:val="21"/>
              </w:rPr>
              <w:t>BNPで代替可）</w:t>
            </w:r>
          </w:p>
        </w:tc>
      </w:tr>
    </w:tbl>
    <w:p w14:paraId="4BA31F8E" w14:textId="4BFE5776" w:rsidR="001B4653" w:rsidRPr="005E3B74" w:rsidRDefault="001B4653" w:rsidP="00BF6649">
      <w:pPr>
        <w:numPr>
          <w:ilvl w:val="2"/>
          <w:numId w:val="15"/>
        </w:numPr>
        <w:tabs>
          <w:tab w:val="clear" w:pos="1200"/>
          <w:tab w:val="num" w:pos="426"/>
        </w:tabs>
        <w:ind w:left="709" w:hanging="283"/>
        <w:rPr>
          <w:rFonts w:asciiTheme="minorEastAsia" w:hAnsiTheme="minorEastAsia"/>
          <w:szCs w:val="21"/>
        </w:rPr>
      </w:pPr>
      <w:r w:rsidRPr="005E3B74">
        <w:rPr>
          <w:rFonts w:asciiTheme="minorEastAsia" w:hAnsiTheme="minorEastAsia" w:hint="eastAsia"/>
          <w:szCs w:val="21"/>
        </w:rPr>
        <w:t>尿検査</w:t>
      </w:r>
    </w:p>
    <w:p w14:paraId="3F0CE829" w14:textId="6EA6F318" w:rsidR="001B4653" w:rsidRPr="005E3B74" w:rsidRDefault="001B4653" w:rsidP="00BF6649">
      <w:pPr>
        <w:ind w:leftChars="337" w:left="708"/>
        <w:rPr>
          <w:rFonts w:asciiTheme="minorEastAsia" w:hAnsiTheme="minorEastAsia"/>
          <w:szCs w:val="21"/>
        </w:rPr>
      </w:pPr>
      <w:r w:rsidRPr="005E3B74">
        <w:rPr>
          <w:rFonts w:asciiTheme="minorEastAsia" w:hAnsiTheme="minorEastAsia" w:hint="eastAsia"/>
          <w:szCs w:val="21"/>
        </w:rPr>
        <w:t>尿たんぱく定性、尿糖定性</w:t>
      </w:r>
    </w:p>
    <w:p w14:paraId="6D333C2B" w14:textId="5CF6D87D" w:rsidR="001B4653" w:rsidRPr="005E3B74" w:rsidRDefault="001B4653" w:rsidP="00BF6649">
      <w:pPr>
        <w:ind w:leftChars="135" w:left="283"/>
        <w:rPr>
          <w:rFonts w:asciiTheme="minorEastAsia" w:hAnsiTheme="minorEastAsia"/>
          <w:szCs w:val="21"/>
        </w:rPr>
      </w:pPr>
      <w:r w:rsidRPr="005E3B74">
        <w:rPr>
          <w:rFonts w:asciiTheme="minorEastAsia" w:hAnsiTheme="minorEastAsia"/>
          <w:szCs w:val="21"/>
        </w:rPr>
        <w:t>2)</w:t>
      </w:r>
      <w:r w:rsidR="002F3D1E" w:rsidRPr="005E3B74">
        <w:rPr>
          <w:rFonts w:asciiTheme="minorEastAsia" w:hAnsiTheme="minorEastAsia"/>
          <w:szCs w:val="21"/>
        </w:rPr>
        <w:t xml:space="preserve"> </w:t>
      </w:r>
      <w:r w:rsidRPr="005E3B74">
        <w:rPr>
          <w:rFonts w:asciiTheme="minorEastAsia" w:hAnsiTheme="minorEastAsia"/>
          <w:szCs w:val="21"/>
        </w:rPr>
        <w:t xml:space="preserve">ACS </w:t>
      </w:r>
      <w:r w:rsidRPr="005E3B74">
        <w:rPr>
          <w:rFonts w:asciiTheme="minorEastAsia" w:hAnsiTheme="minorEastAsia" w:hint="eastAsia"/>
          <w:szCs w:val="21"/>
        </w:rPr>
        <w:t>診断</w:t>
      </w:r>
      <w:r w:rsidRPr="005E3B74">
        <w:rPr>
          <w:rFonts w:asciiTheme="minorEastAsia" w:hAnsiTheme="minorEastAsia"/>
          <w:szCs w:val="21"/>
        </w:rPr>
        <w:t xml:space="preserve"> (STEMI、 NSTEM、 and UAP) </w:t>
      </w:r>
    </w:p>
    <w:p w14:paraId="61981E34" w14:textId="04DC26CE" w:rsidR="001B4653" w:rsidRPr="005E3B74" w:rsidRDefault="001B4653" w:rsidP="00BF6649">
      <w:pPr>
        <w:ind w:leftChars="135" w:left="283"/>
        <w:rPr>
          <w:rFonts w:asciiTheme="minorEastAsia" w:hAnsiTheme="minorEastAsia"/>
          <w:szCs w:val="21"/>
        </w:rPr>
      </w:pPr>
      <w:r w:rsidRPr="005E3B74">
        <w:rPr>
          <w:rFonts w:asciiTheme="minorEastAsia" w:hAnsiTheme="minorEastAsia"/>
          <w:szCs w:val="21"/>
        </w:rPr>
        <w:t>3)</w:t>
      </w:r>
      <w:r w:rsidR="002F3D1E" w:rsidRPr="005E3B74">
        <w:rPr>
          <w:rFonts w:asciiTheme="minorEastAsia" w:hAnsiTheme="minorEastAsia"/>
          <w:szCs w:val="21"/>
        </w:rPr>
        <w:t xml:space="preserve"> </w:t>
      </w:r>
      <w:r w:rsidRPr="005E3B74">
        <w:rPr>
          <w:rFonts w:asciiTheme="minorEastAsia" w:hAnsiTheme="minorEastAsia" w:hint="eastAsia"/>
          <w:szCs w:val="21"/>
        </w:rPr>
        <w:t>責任病変</w:t>
      </w:r>
      <w:r w:rsidRPr="005E3B74">
        <w:rPr>
          <w:rFonts w:asciiTheme="minorEastAsia" w:hAnsiTheme="minorEastAsia"/>
          <w:szCs w:val="21"/>
        </w:rPr>
        <w:t xml:space="preserve"> [LAD(Left anterior descending coronary artery)、 LCX(Left circumflex coronary artery)、 RCA(Right coronary artery)、 LMT(Left main trunk)、 bypass graft、 unknown)]</w:t>
      </w:r>
    </w:p>
    <w:p w14:paraId="23CB8FFA" w14:textId="0CC955D3" w:rsidR="001B4653" w:rsidRPr="005E3B74" w:rsidRDefault="001B4653" w:rsidP="00BF6649">
      <w:pPr>
        <w:ind w:leftChars="134" w:left="281" w:firstLine="1"/>
        <w:rPr>
          <w:rFonts w:asciiTheme="minorEastAsia" w:hAnsiTheme="minorEastAsia"/>
          <w:szCs w:val="21"/>
        </w:rPr>
      </w:pPr>
      <w:r w:rsidRPr="005E3B74">
        <w:rPr>
          <w:rFonts w:asciiTheme="minorEastAsia" w:hAnsiTheme="minorEastAsia"/>
          <w:szCs w:val="21"/>
        </w:rPr>
        <w:t>4)</w:t>
      </w:r>
      <w:r w:rsidR="002F3D1E" w:rsidRPr="005E3B74">
        <w:rPr>
          <w:rFonts w:asciiTheme="minorEastAsia" w:hAnsiTheme="minorEastAsia"/>
          <w:szCs w:val="21"/>
        </w:rPr>
        <w:t xml:space="preserve"> </w:t>
      </w:r>
      <w:r w:rsidRPr="005E3B74">
        <w:rPr>
          <w:rFonts w:asciiTheme="minorEastAsia" w:hAnsiTheme="minorEastAsia" w:hint="eastAsia"/>
          <w:szCs w:val="21"/>
        </w:rPr>
        <w:t>入院時</w:t>
      </w:r>
      <w:r w:rsidRPr="005E3B74">
        <w:rPr>
          <w:rFonts w:asciiTheme="minorEastAsia" w:hAnsiTheme="minorEastAsia"/>
          <w:szCs w:val="21"/>
        </w:rPr>
        <w:t xml:space="preserve">Killip </w:t>
      </w:r>
      <w:r w:rsidRPr="005E3B74">
        <w:rPr>
          <w:rFonts w:asciiTheme="minorEastAsia" w:hAnsiTheme="minorEastAsia" w:hint="eastAsia"/>
          <w:szCs w:val="21"/>
        </w:rPr>
        <w:t>分類</w:t>
      </w:r>
      <w:r w:rsidRPr="005E3B74">
        <w:rPr>
          <w:rFonts w:asciiTheme="minorEastAsia" w:hAnsiTheme="minorEastAsia"/>
          <w:szCs w:val="21"/>
        </w:rPr>
        <w:t xml:space="preserve">、 </w:t>
      </w:r>
      <w:r w:rsidRPr="005E3B74">
        <w:rPr>
          <w:rFonts w:asciiTheme="minorEastAsia" w:hAnsiTheme="minorEastAsia" w:hint="eastAsia"/>
          <w:szCs w:val="21"/>
        </w:rPr>
        <w:t>左室駆出率</w:t>
      </w:r>
      <w:r w:rsidRPr="005E3B74">
        <w:rPr>
          <w:rFonts w:asciiTheme="minorEastAsia" w:hAnsiTheme="minorEastAsia"/>
          <w:szCs w:val="21"/>
        </w:rPr>
        <w:t xml:space="preserve"> (left ventriculography、 echo (Simpson method))</w:t>
      </w:r>
    </w:p>
    <w:p w14:paraId="535F308D" w14:textId="22EE40D8" w:rsidR="001B4653" w:rsidRPr="005E3B74" w:rsidRDefault="001B4653" w:rsidP="00BF6649">
      <w:pPr>
        <w:ind w:leftChars="134" w:left="281" w:firstLine="1"/>
        <w:rPr>
          <w:rFonts w:asciiTheme="minorEastAsia" w:hAnsiTheme="minorEastAsia"/>
          <w:szCs w:val="21"/>
        </w:rPr>
      </w:pPr>
      <w:r w:rsidRPr="005E3B74">
        <w:rPr>
          <w:rFonts w:asciiTheme="minorEastAsia" w:hAnsiTheme="minorEastAsia"/>
          <w:szCs w:val="21"/>
        </w:rPr>
        <w:t>5)</w:t>
      </w:r>
      <w:r w:rsidR="002F3D1E" w:rsidRPr="005E3B74">
        <w:rPr>
          <w:rFonts w:asciiTheme="minorEastAsia" w:hAnsiTheme="minorEastAsia"/>
          <w:szCs w:val="21"/>
        </w:rPr>
        <w:t xml:space="preserve"> </w:t>
      </w:r>
      <w:r w:rsidRPr="005E3B74">
        <w:rPr>
          <w:rFonts w:asciiTheme="minorEastAsia" w:hAnsiTheme="minorEastAsia" w:hint="eastAsia"/>
          <w:szCs w:val="21"/>
        </w:rPr>
        <w:t>心房細動のタイプ</w:t>
      </w:r>
    </w:p>
    <w:p w14:paraId="05D67D0C" w14:textId="293A52FF" w:rsidR="001B4653" w:rsidRPr="005E3B74" w:rsidRDefault="001B4653" w:rsidP="00BF6649">
      <w:pPr>
        <w:ind w:leftChars="134" w:left="281" w:firstLine="1"/>
        <w:rPr>
          <w:rFonts w:asciiTheme="minorEastAsia" w:hAnsiTheme="minorEastAsia"/>
          <w:szCs w:val="21"/>
        </w:rPr>
      </w:pPr>
      <w:r w:rsidRPr="005E3B74">
        <w:rPr>
          <w:rFonts w:asciiTheme="minorEastAsia" w:hAnsiTheme="minorEastAsia"/>
          <w:szCs w:val="21"/>
        </w:rPr>
        <w:t>6)</w:t>
      </w:r>
      <w:r w:rsidR="002F3D1E" w:rsidRPr="005E3B74">
        <w:rPr>
          <w:rFonts w:asciiTheme="minorEastAsia" w:hAnsiTheme="minorEastAsia"/>
          <w:szCs w:val="21"/>
        </w:rPr>
        <w:t xml:space="preserve"> </w:t>
      </w:r>
      <w:r w:rsidRPr="005E3B74">
        <w:rPr>
          <w:rFonts w:asciiTheme="minorEastAsia" w:hAnsiTheme="minorEastAsia"/>
          <w:szCs w:val="21"/>
        </w:rPr>
        <w:t>CHADS2、 CHA2DS2-VASc 分類</w:t>
      </w:r>
    </w:p>
    <w:p w14:paraId="1087F773" w14:textId="3D8EC0C7" w:rsidR="001B4653" w:rsidRPr="005E3B74" w:rsidRDefault="001B4653" w:rsidP="00BF6649">
      <w:pPr>
        <w:ind w:leftChars="134" w:left="281" w:firstLine="1"/>
        <w:rPr>
          <w:rFonts w:asciiTheme="minorEastAsia" w:hAnsiTheme="minorEastAsia"/>
          <w:szCs w:val="21"/>
        </w:rPr>
      </w:pPr>
      <w:r w:rsidRPr="005E3B74">
        <w:rPr>
          <w:rFonts w:asciiTheme="minorEastAsia" w:hAnsiTheme="minorEastAsia"/>
          <w:szCs w:val="21"/>
        </w:rPr>
        <w:t>7)</w:t>
      </w:r>
      <w:r w:rsidR="002F3D1E" w:rsidRPr="005E3B74">
        <w:rPr>
          <w:rFonts w:asciiTheme="minorEastAsia" w:hAnsiTheme="minorEastAsia"/>
          <w:szCs w:val="21"/>
        </w:rPr>
        <w:t xml:space="preserve"> </w:t>
      </w:r>
      <w:r w:rsidRPr="005E3B74">
        <w:rPr>
          <w:rFonts w:asciiTheme="minorEastAsia" w:hAnsiTheme="minorEastAsia"/>
          <w:szCs w:val="21"/>
        </w:rPr>
        <w:t>HAS-BLED 分類</w:t>
      </w:r>
    </w:p>
    <w:p w14:paraId="4B2CB232" w14:textId="2886585A" w:rsidR="001B4653" w:rsidRPr="005E3B74" w:rsidRDefault="001B4653" w:rsidP="00BF6649">
      <w:pPr>
        <w:widowControl/>
        <w:ind w:leftChars="134" w:left="281" w:firstLine="1"/>
        <w:jc w:val="left"/>
        <w:rPr>
          <w:rFonts w:asciiTheme="minorEastAsia" w:hAnsiTheme="minorEastAsia"/>
          <w:szCs w:val="21"/>
        </w:rPr>
      </w:pPr>
      <w:r w:rsidRPr="005E3B74">
        <w:rPr>
          <w:rFonts w:asciiTheme="minorEastAsia" w:hAnsiTheme="minorEastAsia"/>
          <w:szCs w:val="21"/>
        </w:rPr>
        <w:t>8)</w:t>
      </w:r>
      <w:r w:rsidR="002F3D1E" w:rsidRPr="005E3B74">
        <w:rPr>
          <w:rFonts w:asciiTheme="minorEastAsia" w:hAnsiTheme="minorEastAsia"/>
          <w:szCs w:val="21"/>
        </w:rPr>
        <w:t xml:space="preserve"> </w:t>
      </w:r>
      <w:r w:rsidRPr="005E3B74">
        <w:rPr>
          <w:rFonts w:asciiTheme="minorEastAsia" w:hAnsiTheme="minorEastAsia"/>
          <w:szCs w:val="21"/>
        </w:rPr>
        <w:t>DAPTスコア</w:t>
      </w:r>
    </w:p>
    <w:p w14:paraId="7000EEF1" w14:textId="44F8482A" w:rsidR="00BC7C01" w:rsidRPr="005E3B74" w:rsidRDefault="001B4653" w:rsidP="00BF6649">
      <w:pPr>
        <w:widowControl/>
        <w:ind w:leftChars="134" w:left="281" w:firstLine="1"/>
        <w:jc w:val="left"/>
        <w:rPr>
          <w:rFonts w:asciiTheme="minorEastAsia" w:hAnsiTheme="minorEastAsia"/>
          <w:szCs w:val="21"/>
        </w:rPr>
      </w:pPr>
      <w:r w:rsidRPr="005E3B74">
        <w:rPr>
          <w:rFonts w:asciiTheme="minorEastAsia" w:hAnsiTheme="minorEastAsia"/>
          <w:szCs w:val="21"/>
        </w:rPr>
        <w:t>9)</w:t>
      </w:r>
      <w:r w:rsidR="002F3D1E" w:rsidRPr="005E3B74">
        <w:rPr>
          <w:rFonts w:asciiTheme="minorEastAsia" w:hAnsiTheme="minorEastAsia"/>
          <w:szCs w:val="21"/>
        </w:rPr>
        <w:t xml:space="preserve"> </w:t>
      </w:r>
      <w:r w:rsidRPr="005E3B74">
        <w:rPr>
          <w:rFonts w:asciiTheme="minorEastAsia" w:hAnsiTheme="minorEastAsia" w:hint="eastAsia"/>
          <w:szCs w:val="21"/>
        </w:rPr>
        <w:t>心エコー検査</w:t>
      </w:r>
    </w:p>
    <w:p w14:paraId="703B8C5C" w14:textId="03F55A70" w:rsidR="001B4653" w:rsidRPr="005E3B74" w:rsidRDefault="001B4653" w:rsidP="00BF6649">
      <w:pPr>
        <w:widowControl/>
        <w:ind w:leftChars="134" w:left="281" w:firstLine="1"/>
        <w:jc w:val="left"/>
        <w:rPr>
          <w:rFonts w:asciiTheme="minorEastAsia" w:hAnsiTheme="minorEastAsia"/>
          <w:szCs w:val="21"/>
        </w:rPr>
      </w:pPr>
      <w:r w:rsidRPr="005E3B74">
        <w:rPr>
          <w:rFonts w:asciiTheme="minorEastAsia" w:hAnsiTheme="minorEastAsia"/>
          <w:szCs w:val="21"/>
        </w:rPr>
        <w:t>10)</w:t>
      </w:r>
      <w:r w:rsidR="002F3D1E" w:rsidRPr="005E3B74">
        <w:rPr>
          <w:rFonts w:asciiTheme="minorEastAsia" w:hAnsiTheme="minorEastAsia"/>
          <w:szCs w:val="21"/>
        </w:rPr>
        <w:t xml:space="preserve"> </w:t>
      </w:r>
      <w:r w:rsidRPr="005E3B74">
        <w:rPr>
          <w:rFonts w:asciiTheme="minorEastAsia" w:hAnsiTheme="minorEastAsia" w:hint="eastAsia"/>
          <w:szCs w:val="21"/>
        </w:rPr>
        <w:t>入院中の治療</w:t>
      </w:r>
    </w:p>
    <w:p w14:paraId="3784A1E1" w14:textId="77777777" w:rsidR="001B4653" w:rsidRPr="005E3B74" w:rsidRDefault="001B4653" w:rsidP="00BF6649">
      <w:pPr>
        <w:widowControl/>
        <w:numPr>
          <w:ilvl w:val="0"/>
          <w:numId w:val="16"/>
        </w:numPr>
        <w:tabs>
          <w:tab w:val="clear" w:pos="1200"/>
          <w:tab w:val="num" w:pos="426"/>
        </w:tabs>
        <w:ind w:left="426" w:firstLine="0"/>
        <w:jc w:val="left"/>
        <w:rPr>
          <w:rFonts w:asciiTheme="minorEastAsia" w:hAnsiTheme="minorEastAsia"/>
          <w:szCs w:val="21"/>
        </w:rPr>
      </w:pPr>
      <w:r w:rsidRPr="005E3B74">
        <w:rPr>
          <w:rFonts w:asciiTheme="minorEastAsia" w:hAnsiTheme="minorEastAsia" w:hint="eastAsia"/>
          <w:szCs w:val="21"/>
        </w:rPr>
        <w:t>冠インターベンション</w:t>
      </w:r>
      <w:r w:rsidRPr="005E3B74">
        <w:rPr>
          <w:rFonts w:asciiTheme="minorEastAsia" w:hAnsiTheme="minorEastAsia"/>
          <w:szCs w:val="21"/>
        </w:rPr>
        <w:t xml:space="preserve">: </w:t>
      </w:r>
      <w:r w:rsidRPr="005E3B74">
        <w:rPr>
          <w:rFonts w:asciiTheme="minorEastAsia" w:hAnsiTheme="minorEastAsia" w:hint="eastAsia"/>
          <w:szCs w:val="21"/>
        </w:rPr>
        <w:t>施行年月日、施行部位、前後の狭窄度</w:t>
      </w:r>
      <w:r w:rsidRPr="005E3B74">
        <w:rPr>
          <w:rFonts w:asciiTheme="minorEastAsia" w:hAnsiTheme="minorEastAsia"/>
          <w:szCs w:val="21"/>
        </w:rPr>
        <w:t xml:space="preserve">AHA分類TIMI flow、 </w:t>
      </w:r>
      <w:r w:rsidRPr="005E3B74">
        <w:rPr>
          <w:rFonts w:asciiTheme="minorEastAsia" w:hAnsiTheme="minorEastAsia" w:hint="eastAsia"/>
          <w:szCs w:val="21"/>
        </w:rPr>
        <w:t>病変部位、成功の有無</w:t>
      </w:r>
      <w:r w:rsidRPr="005E3B74">
        <w:rPr>
          <w:rFonts w:asciiTheme="minorEastAsia" w:hAnsiTheme="minorEastAsia"/>
          <w:szCs w:val="21"/>
        </w:rPr>
        <w:t xml:space="preserve">、 </w:t>
      </w:r>
      <w:r w:rsidRPr="005E3B74">
        <w:rPr>
          <w:rFonts w:asciiTheme="minorEastAsia" w:hAnsiTheme="minorEastAsia" w:hint="eastAsia"/>
          <w:szCs w:val="21"/>
        </w:rPr>
        <w:t>合併症（</w:t>
      </w:r>
      <w:r w:rsidRPr="005E3B74">
        <w:rPr>
          <w:rFonts w:asciiTheme="minorEastAsia" w:hAnsiTheme="minorEastAsia"/>
          <w:szCs w:val="21"/>
        </w:rPr>
        <w:t>No reflow、 distal embolization、 side branch occlusion</w:t>
      </w:r>
      <w:r w:rsidRPr="005E3B74">
        <w:rPr>
          <w:rFonts w:asciiTheme="minorEastAsia" w:hAnsiTheme="minorEastAsia" w:hint="eastAsia"/>
          <w:szCs w:val="21"/>
        </w:rPr>
        <w:t>）、残存狭窄のある病変枝数</w:t>
      </w:r>
    </w:p>
    <w:p w14:paraId="76430356" w14:textId="77777777" w:rsidR="001B4653" w:rsidRPr="005E3B74" w:rsidRDefault="001B4653" w:rsidP="00BF6649">
      <w:pPr>
        <w:ind w:leftChars="338" w:left="991" w:hangingChars="134" w:hanging="281"/>
        <w:rPr>
          <w:rFonts w:asciiTheme="minorEastAsia" w:hAnsiTheme="minorEastAsia"/>
          <w:szCs w:val="21"/>
        </w:rPr>
      </w:pPr>
      <w:r w:rsidRPr="005E3B74">
        <w:rPr>
          <w:rFonts w:asciiTheme="minorEastAsia" w:hAnsiTheme="minorEastAsia" w:hint="eastAsia"/>
          <w:szCs w:val="21"/>
        </w:rPr>
        <w:t>冠インターベンションによる血行再建（</w:t>
      </w:r>
      <w:r w:rsidRPr="005E3B74">
        <w:rPr>
          <w:rFonts w:asciiTheme="minorEastAsia" w:hAnsiTheme="minorEastAsia"/>
          <w:szCs w:val="21"/>
        </w:rPr>
        <w:t>PCI）</w:t>
      </w:r>
    </w:p>
    <w:p w14:paraId="03E3E8D7" w14:textId="2C41A1F0" w:rsidR="001B4653" w:rsidRPr="005E3B74" w:rsidRDefault="001B4653" w:rsidP="00BF6649">
      <w:pPr>
        <w:ind w:leftChars="338" w:left="991" w:hangingChars="134" w:hanging="281"/>
        <w:rPr>
          <w:rFonts w:asciiTheme="minorEastAsia" w:hAnsiTheme="minorEastAsia"/>
          <w:szCs w:val="21"/>
        </w:rPr>
      </w:pPr>
      <w:r w:rsidRPr="005E3B74">
        <w:rPr>
          <w:rFonts w:asciiTheme="minorEastAsia" w:hAnsiTheme="minorEastAsia"/>
          <w:szCs w:val="21"/>
        </w:rPr>
        <w:t>1.</w:t>
      </w:r>
      <w:r w:rsidR="00E11534" w:rsidRPr="005E3B74">
        <w:rPr>
          <w:rFonts w:asciiTheme="minorEastAsia" w:hAnsiTheme="minorEastAsia"/>
          <w:szCs w:val="21"/>
        </w:rPr>
        <w:t xml:space="preserve"> </w:t>
      </w:r>
      <w:r w:rsidRPr="005E3B74">
        <w:rPr>
          <w:rFonts w:asciiTheme="minorEastAsia" w:hAnsiTheme="minorEastAsia" w:hint="eastAsia"/>
          <w:szCs w:val="21"/>
        </w:rPr>
        <w:t>バルーン血管形成術</w:t>
      </w:r>
      <w:r w:rsidRPr="005E3B74">
        <w:rPr>
          <w:rFonts w:asciiTheme="minorEastAsia" w:hAnsiTheme="minorEastAsia"/>
          <w:szCs w:val="21"/>
        </w:rPr>
        <w:t>POBA(</w:t>
      </w:r>
      <w:proofErr w:type="spellStart"/>
      <w:r w:rsidRPr="005E3B74">
        <w:rPr>
          <w:rFonts w:asciiTheme="minorEastAsia" w:hAnsiTheme="minorEastAsia"/>
          <w:szCs w:val="21"/>
        </w:rPr>
        <w:t>POBA:Plain</w:t>
      </w:r>
      <w:proofErr w:type="spellEnd"/>
      <w:r w:rsidRPr="005E3B74">
        <w:rPr>
          <w:rFonts w:asciiTheme="minorEastAsia" w:hAnsiTheme="minorEastAsia"/>
          <w:szCs w:val="21"/>
        </w:rPr>
        <w:t xml:space="preserve"> Old Balloon Angioplasty)</w:t>
      </w:r>
      <w:r w:rsidRPr="005E3B74">
        <w:rPr>
          <w:rFonts w:asciiTheme="minorEastAsia" w:hAnsiTheme="minorEastAsia" w:hint="eastAsia"/>
          <w:szCs w:val="21"/>
        </w:rPr>
        <w:t>、</w:t>
      </w:r>
      <w:r w:rsidRPr="005E3B74">
        <w:rPr>
          <w:rFonts w:asciiTheme="minorEastAsia" w:hAnsiTheme="minorEastAsia"/>
          <w:szCs w:val="21"/>
        </w:rPr>
        <w:t>DEB、BMS、DES(</w:t>
      </w:r>
      <w:proofErr w:type="spellStart"/>
      <w:r w:rsidRPr="005E3B74">
        <w:rPr>
          <w:rFonts w:asciiTheme="minorEastAsia" w:hAnsiTheme="minorEastAsia"/>
          <w:szCs w:val="21"/>
        </w:rPr>
        <w:t>DES:Drug-Eluting</w:t>
      </w:r>
      <w:proofErr w:type="spellEnd"/>
      <w:r w:rsidRPr="005E3B74">
        <w:rPr>
          <w:rFonts w:asciiTheme="minorEastAsia" w:hAnsiTheme="minorEastAsia"/>
          <w:szCs w:val="21"/>
        </w:rPr>
        <w:t xml:space="preserve"> Stent)</w:t>
      </w:r>
    </w:p>
    <w:p w14:paraId="5968377A" w14:textId="6CEE305A" w:rsidR="001B4653" w:rsidRPr="005E3B74" w:rsidRDefault="001B4653" w:rsidP="00BF6649">
      <w:pPr>
        <w:ind w:leftChars="338" w:left="991" w:hangingChars="134" w:hanging="281"/>
        <w:rPr>
          <w:rFonts w:asciiTheme="minorEastAsia" w:hAnsiTheme="minorEastAsia"/>
          <w:szCs w:val="21"/>
        </w:rPr>
      </w:pPr>
      <w:r w:rsidRPr="005E3B74">
        <w:rPr>
          <w:rFonts w:asciiTheme="minorEastAsia" w:hAnsiTheme="minorEastAsia"/>
          <w:szCs w:val="21"/>
        </w:rPr>
        <w:t>2.</w:t>
      </w:r>
      <w:r w:rsidR="00E11534" w:rsidRPr="005E3B74">
        <w:rPr>
          <w:rFonts w:asciiTheme="minorEastAsia" w:hAnsiTheme="minorEastAsia"/>
          <w:szCs w:val="21"/>
        </w:rPr>
        <w:t xml:space="preserve"> </w:t>
      </w:r>
      <w:r w:rsidRPr="005E3B74">
        <w:rPr>
          <w:rFonts w:asciiTheme="minorEastAsia" w:hAnsiTheme="minorEastAsia" w:hint="eastAsia"/>
          <w:szCs w:val="21"/>
        </w:rPr>
        <w:t>ステントのタイプと本数、径と長さ</w:t>
      </w:r>
    </w:p>
    <w:p w14:paraId="0E252614" w14:textId="08C1E76E" w:rsidR="001B4653" w:rsidRPr="005E3B74" w:rsidRDefault="001B4653" w:rsidP="00BF6649">
      <w:pPr>
        <w:ind w:leftChars="405" w:left="989" w:hangingChars="66" w:hanging="139"/>
        <w:rPr>
          <w:rFonts w:asciiTheme="minorEastAsia" w:hAnsiTheme="minorEastAsia"/>
          <w:szCs w:val="21"/>
        </w:rPr>
      </w:pPr>
      <w:r w:rsidRPr="005E3B74">
        <w:rPr>
          <w:rFonts w:asciiTheme="minorEastAsia" w:hAnsiTheme="minorEastAsia"/>
          <w:szCs w:val="21"/>
        </w:rPr>
        <w:t>(1)</w:t>
      </w:r>
      <w:r w:rsidR="00E11534" w:rsidRPr="005E3B74">
        <w:rPr>
          <w:rFonts w:asciiTheme="minorEastAsia" w:hAnsiTheme="minorEastAsia"/>
          <w:szCs w:val="21"/>
        </w:rPr>
        <w:t xml:space="preserve"> </w:t>
      </w:r>
      <w:r w:rsidRPr="005E3B74">
        <w:rPr>
          <w:rFonts w:asciiTheme="minorEastAsia" w:hAnsiTheme="minorEastAsia"/>
          <w:szCs w:val="21"/>
        </w:rPr>
        <w:t>BMS(</w:t>
      </w:r>
      <w:proofErr w:type="spellStart"/>
      <w:r w:rsidRPr="005E3B74">
        <w:rPr>
          <w:rFonts w:asciiTheme="minorEastAsia" w:hAnsiTheme="minorEastAsia"/>
          <w:szCs w:val="21"/>
        </w:rPr>
        <w:t>BMS:Bare</w:t>
      </w:r>
      <w:proofErr w:type="spellEnd"/>
      <w:r w:rsidRPr="005E3B74">
        <w:rPr>
          <w:rFonts w:asciiTheme="minorEastAsia" w:hAnsiTheme="minorEastAsia"/>
          <w:szCs w:val="21"/>
        </w:rPr>
        <w:t xml:space="preserve"> Metal Stent)</w:t>
      </w:r>
      <w:r w:rsidRPr="005E3B74">
        <w:rPr>
          <w:rFonts w:asciiTheme="minorEastAsia" w:hAnsiTheme="minorEastAsia" w:hint="eastAsia"/>
          <w:szCs w:val="21"/>
        </w:rPr>
        <w:t>（部位と本数、径と長さ）</w:t>
      </w:r>
    </w:p>
    <w:p w14:paraId="4232902D" w14:textId="11D82EAC" w:rsidR="001B4653" w:rsidRPr="005E3B74" w:rsidRDefault="001B4653" w:rsidP="00BF6649">
      <w:pPr>
        <w:ind w:leftChars="405" w:left="989" w:hangingChars="66" w:hanging="139"/>
        <w:rPr>
          <w:rFonts w:asciiTheme="minorEastAsia" w:hAnsiTheme="minorEastAsia"/>
          <w:szCs w:val="21"/>
        </w:rPr>
      </w:pPr>
      <w:r w:rsidRPr="005E3B74">
        <w:rPr>
          <w:rFonts w:asciiTheme="minorEastAsia" w:hAnsiTheme="minorEastAsia"/>
          <w:szCs w:val="21"/>
        </w:rPr>
        <w:t>(2)</w:t>
      </w:r>
      <w:r w:rsidR="00E11534" w:rsidRPr="005E3B74">
        <w:rPr>
          <w:rFonts w:asciiTheme="minorEastAsia" w:hAnsiTheme="minorEastAsia"/>
          <w:szCs w:val="21"/>
        </w:rPr>
        <w:t xml:space="preserve"> </w:t>
      </w:r>
      <w:r w:rsidRPr="005E3B74">
        <w:rPr>
          <w:rFonts w:asciiTheme="minorEastAsia" w:hAnsiTheme="minorEastAsia"/>
          <w:szCs w:val="21"/>
        </w:rPr>
        <w:t>EES</w:t>
      </w:r>
    </w:p>
    <w:p w14:paraId="28D1F00E" w14:textId="2D832971" w:rsidR="001B4653" w:rsidRPr="005E3B74" w:rsidRDefault="001B4653" w:rsidP="00BF6649">
      <w:pPr>
        <w:ind w:leftChars="405" w:left="989" w:hangingChars="66" w:hanging="139"/>
        <w:rPr>
          <w:rFonts w:asciiTheme="minorEastAsia" w:hAnsiTheme="minorEastAsia"/>
          <w:szCs w:val="21"/>
        </w:rPr>
      </w:pPr>
      <w:r w:rsidRPr="005E3B74">
        <w:rPr>
          <w:rFonts w:asciiTheme="minorEastAsia" w:hAnsiTheme="minorEastAsia"/>
          <w:szCs w:val="21"/>
        </w:rPr>
        <w:t>(3)</w:t>
      </w:r>
      <w:r w:rsidR="00E11534" w:rsidRPr="005E3B74">
        <w:rPr>
          <w:rFonts w:asciiTheme="minorEastAsia" w:hAnsiTheme="minorEastAsia"/>
          <w:szCs w:val="21"/>
        </w:rPr>
        <w:t xml:space="preserve"> </w:t>
      </w:r>
      <w:r w:rsidRPr="005E3B74">
        <w:rPr>
          <w:rFonts w:asciiTheme="minorEastAsia" w:hAnsiTheme="minorEastAsia"/>
          <w:szCs w:val="21"/>
        </w:rPr>
        <w:t>ZES</w:t>
      </w:r>
    </w:p>
    <w:p w14:paraId="18F31D88" w14:textId="1BD9AD4B" w:rsidR="001B4653" w:rsidRPr="005E3B74" w:rsidRDefault="001B4653" w:rsidP="00BF6649">
      <w:pPr>
        <w:ind w:leftChars="405" w:left="989" w:hangingChars="66" w:hanging="139"/>
        <w:rPr>
          <w:rFonts w:asciiTheme="minorEastAsia" w:hAnsiTheme="minorEastAsia"/>
          <w:szCs w:val="21"/>
        </w:rPr>
      </w:pPr>
      <w:r w:rsidRPr="005E3B74">
        <w:rPr>
          <w:rFonts w:asciiTheme="minorEastAsia" w:hAnsiTheme="minorEastAsia"/>
          <w:szCs w:val="21"/>
        </w:rPr>
        <w:t>(4)</w:t>
      </w:r>
      <w:r w:rsidR="00E11534" w:rsidRPr="005E3B74">
        <w:rPr>
          <w:rFonts w:asciiTheme="minorEastAsia" w:hAnsiTheme="minorEastAsia"/>
          <w:szCs w:val="21"/>
        </w:rPr>
        <w:t xml:space="preserve"> </w:t>
      </w:r>
      <w:r w:rsidRPr="005E3B74">
        <w:rPr>
          <w:rFonts w:asciiTheme="minorEastAsia" w:hAnsiTheme="minorEastAsia"/>
          <w:szCs w:val="21"/>
        </w:rPr>
        <w:t>Synergy</w:t>
      </w:r>
    </w:p>
    <w:p w14:paraId="41C0B915" w14:textId="08D9D68A" w:rsidR="001B4653" w:rsidRPr="005E3B74" w:rsidRDefault="001B4653" w:rsidP="00BF6649">
      <w:pPr>
        <w:ind w:leftChars="405" w:left="989" w:hangingChars="66" w:hanging="139"/>
        <w:rPr>
          <w:rFonts w:asciiTheme="minorEastAsia" w:hAnsiTheme="minorEastAsia"/>
          <w:szCs w:val="21"/>
        </w:rPr>
      </w:pPr>
      <w:r w:rsidRPr="005E3B74">
        <w:rPr>
          <w:rFonts w:asciiTheme="minorEastAsia" w:hAnsiTheme="minorEastAsia"/>
          <w:szCs w:val="21"/>
        </w:rPr>
        <w:t>(5)</w:t>
      </w:r>
      <w:r w:rsidR="00E11534" w:rsidRPr="005E3B74">
        <w:rPr>
          <w:rFonts w:asciiTheme="minorEastAsia" w:hAnsiTheme="minorEastAsia"/>
          <w:szCs w:val="21"/>
        </w:rPr>
        <w:t xml:space="preserve"> </w:t>
      </w:r>
      <w:r w:rsidRPr="005E3B74">
        <w:rPr>
          <w:rFonts w:asciiTheme="minorEastAsia" w:hAnsiTheme="minorEastAsia"/>
          <w:szCs w:val="21"/>
        </w:rPr>
        <w:t>U-SES</w:t>
      </w:r>
    </w:p>
    <w:p w14:paraId="198929D5" w14:textId="280819C4" w:rsidR="001B4653" w:rsidRPr="005E3B74" w:rsidRDefault="001B4653" w:rsidP="00BF6649">
      <w:pPr>
        <w:ind w:leftChars="338" w:left="991" w:hangingChars="134" w:hanging="281"/>
        <w:rPr>
          <w:rFonts w:asciiTheme="minorEastAsia" w:hAnsiTheme="minorEastAsia"/>
          <w:szCs w:val="21"/>
        </w:rPr>
      </w:pPr>
      <w:r w:rsidRPr="005E3B74">
        <w:rPr>
          <w:rFonts w:asciiTheme="minorEastAsia" w:hAnsiTheme="minorEastAsia"/>
          <w:szCs w:val="21"/>
        </w:rPr>
        <w:lastRenderedPageBreak/>
        <w:t>3.</w:t>
      </w:r>
      <w:r w:rsidR="00E11534" w:rsidRPr="005E3B74">
        <w:rPr>
          <w:rFonts w:asciiTheme="minorEastAsia" w:hAnsiTheme="minorEastAsia"/>
          <w:szCs w:val="21"/>
        </w:rPr>
        <w:t xml:space="preserve"> </w:t>
      </w:r>
      <w:r w:rsidRPr="005E3B74">
        <w:rPr>
          <w:rFonts w:asciiTheme="minorEastAsia" w:hAnsiTheme="minorEastAsia" w:hint="eastAsia"/>
          <w:szCs w:val="21"/>
        </w:rPr>
        <w:t>病変部位</w:t>
      </w:r>
    </w:p>
    <w:p w14:paraId="3E1683A1" w14:textId="59D13F6E" w:rsidR="001B4653" w:rsidRPr="005E3B74" w:rsidRDefault="001B4653" w:rsidP="00BF6649">
      <w:pPr>
        <w:ind w:leftChars="338" w:left="991" w:hangingChars="134" w:hanging="281"/>
        <w:rPr>
          <w:rFonts w:asciiTheme="minorEastAsia" w:hAnsiTheme="minorEastAsia"/>
          <w:szCs w:val="21"/>
        </w:rPr>
      </w:pPr>
      <w:r w:rsidRPr="005E3B74">
        <w:rPr>
          <w:rFonts w:asciiTheme="minorEastAsia" w:hAnsiTheme="minorEastAsia"/>
          <w:szCs w:val="21"/>
        </w:rPr>
        <w:t>4.</w:t>
      </w:r>
      <w:r w:rsidR="00E11534" w:rsidRPr="005E3B74">
        <w:rPr>
          <w:rFonts w:asciiTheme="minorEastAsia" w:hAnsiTheme="minorEastAsia"/>
          <w:szCs w:val="21"/>
        </w:rPr>
        <w:t xml:space="preserve"> </w:t>
      </w:r>
      <w:r w:rsidRPr="005E3B74">
        <w:rPr>
          <w:rFonts w:asciiTheme="minorEastAsia" w:hAnsiTheme="minorEastAsia" w:hint="eastAsia"/>
          <w:szCs w:val="21"/>
        </w:rPr>
        <w:t>前後の狭窄度</w:t>
      </w:r>
      <w:r w:rsidRPr="005E3B74">
        <w:rPr>
          <w:rFonts w:asciiTheme="minorEastAsia" w:hAnsiTheme="minorEastAsia"/>
          <w:szCs w:val="21"/>
        </w:rPr>
        <w:t>AHA分類</w:t>
      </w:r>
    </w:p>
    <w:p w14:paraId="00C49A9F" w14:textId="4B7B46E3" w:rsidR="001B4653" w:rsidRPr="005E3B74" w:rsidRDefault="001B4653" w:rsidP="00BF6649">
      <w:pPr>
        <w:ind w:leftChars="338" w:left="991" w:hangingChars="134" w:hanging="281"/>
        <w:rPr>
          <w:rFonts w:asciiTheme="minorEastAsia" w:hAnsiTheme="minorEastAsia"/>
          <w:szCs w:val="21"/>
        </w:rPr>
      </w:pPr>
      <w:r w:rsidRPr="005E3B74">
        <w:rPr>
          <w:rFonts w:asciiTheme="minorEastAsia" w:hAnsiTheme="minorEastAsia"/>
          <w:szCs w:val="21"/>
        </w:rPr>
        <w:t>5.</w:t>
      </w:r>
      <w:r w:rsidR="00E11534" w:rsidRPr="005E3B74">
        <w:rPr>
          <w:rFonts w:asciiTheme="minorEastAsia" w:hAnsiTheme="minorEastAsia"/>
          <w:szCs w:val="21"/>
        </w:rPr>
        <w:t xml:space="preserve"> </w:t>
      </w:r>
      <w:r w:rsidRPr="005E3B74">
        <w:rPr>
          <w:rFonts w:asciiTheme="minorEastAsia" w:hAnsiTheme="minorEastAsia"/>
          <w:szCs w:val="21"/>
        </w:rPr>
        <w:t>TIMI flow</w:t>
      </w:r>
    </w:p>
    <w:p w14:paraId="116C8527" w14:textId="535B49D5" w:rsidR="001B4653" w:rsidRPr="005E3B74" w:rsidRDefault="001B4653" w:rsidP="00BF6649">
      <w:pPr>
        <w:ind w:leftChars="338" w:left="991" w:hangingChars="134" w:hanging="281"/>
        <w:rPr>
          <w:rFonts w:asciiTheme="minorEastAsia" w:hAnsiTheme="minorEastAsia"/>
          <w:szCs w:val="21"/>
        </w:rPr>
      </w:pPr>
      <w:r w:rsidRPr="005E3B74">
        <w:rPr>
          <w:rFonts w:asciiTheme="minorEastAsia" w:hAnsiTheme="minorEastAsia"/>
          <w:szCs w:val="21"/>
        </w:rPr>
        <w:t>6.</w:t>
      </w:r>
      <w:r w:rsidR="00E11534" w:rsidRPr="005E3B74">
        <w:rPr>
          <w:rFonts w:asciiTheme="minorEastAsia" w:hAnsiTheme="minorEastAsia"/>
          <w:szCs w:val="21"/>
        </w:rPr>
        <w:t xml:space="preserve"> </w:t>
      </w:r>
      <w:r w:rsidRPr="005E3B74">
        <w:rPr>
          <w:rFonts w:asciiTheme="minorEastAsia" w:hAnsiTheme="minorEastAsia" w:hint="eastAsia"/>
          <w:szCs w:val="21"/>
        </w:rPr>
        <w:t>合併症の有無</w:t>
      </w:r>
    </w:p>
    <w:p w14:paraId="0B3CF646" w14:textId="702C4246" w:rsidR="001B4653" w:rsidRPr="005E3B74" w:rsidRDefault="001B4653" w:rsidP="00BF6649">
      <w:pPr>
        <w:ind w:leftChars="338" w:left="991" w:hangingChars="134" w:hanging="281"/>
        <w:rPr>
          <w:rFonts w:asciiTheme="minorEastAsia" w:hAnsiTheme="minorEastAsia"/>
          <w:szCs w:val="21"/>
        </w:rPr>
      </w:pPr>
      <w:r w:rsidRPr="005E3B74">
        <w:rPr>
          <w:rFonts w:asciiTheme="minorEastAsia" w:hAnsiTheme="minorEastAsia"/>
          <w:szCs w:val="21"/>
        </w:rPr>
        <w:t>7.</w:t>
      </w:r>
      <w:r w:rsidR="00E11534" w:rsidRPr="005E3B74">
        <w:rPr>
          <w:rFonts w:asciiTheme="minorEastAsia" w:hAnsiTheme="minorEastAsia"/>
          <w:szCs w:val="21"/>
        </w:rPr>
        <w:t xml:space="preserve"> </w:t>
      </w:r>
      <w:r w:rsidRPr="005E3B74">
        <w:rPr>
          <w:rFonts w:asciiTheme="minorEastAsia" w:hAnsiTheme="minorEastAsia" w:hint="eastAsia"/>
          <w:szCs w:val="21"/>
        </w:rPr>
        <w:t>成功の有無</w:t>
      </w:r>
    </w:p>
    <w:p w14:paraId="3CC096E3" w14:textId="6CF765B9" w:rsidR="001B4653" w:rsidRPr="005E3B74" w:rsidRDefault="001B4653" w:rsidP="00BF6649">
      <w:pPr>
        <w:ind w:leftChars="338" w:left="991" w:hangingChars="134" w:hanging="281"/>
        <w:rPr>
          <w:rFonts w:asciiTheme="minorEastAsia" w:hAnsiTheme="minorEastAsia"/>
          <w:szCs w:val="21"/>
        </w:rPr>
      </w:pPr>
      <w:r w:rsidRPr="005E3B74">
        <w:rPr>
          <w:rFonts w:asciiTheme="minorEastAsia" w:hAnsiTheme="minorEastAsia"/>
          <w:szCs w:val="21"/>
        </w:rPr>
        <w:t>8.</w:t>
      </w:r>
      <w:r w:rsidR="00E11534" w:rsidRPr="005E3B74">
        <w:rPr>
          <w:rFonts w:asciiTheme="minorEastAsia" w:hAnsiTheme="minorEastAsia"/>
          <w:szCs w:val="21"/>
        </w:rPr>
        <w:t xml:space="preserve"> </w:t>
      </w:r>
      <w:r w:rsidRPr="005E3B74">
        <w:rPr>
          <w:rFonts w:asciiTheme="minorEastAsia" w:hAnsiTheme="minorEastAsia" w:hint="eastAsia"/>
          <w:szCs w:val="21"/>
        </w:rPr>
        <w:t>病変枝数</w:t>
      </w:r>
    </w:p>
    <w:p w14:paraId="39E9166D" w14:textId="77777777" w:rsidR="001B4653" w:rsidRPr="005E3B74" w:rsidRDefault="001B4653" w:rsidP="00BF6649">
      <w:pPr>
        <w:pStyle w:val="a3"/>
        <w:widowControl/>
        <w:numPr>
          <w:ilvl w:val="0"/>
          <w:numId w:val="16"/>
        </w:numPr>
        <w:tabs>
          <w:tab w:val="clear" w:pos="1200"/>
          <w:tab w:val="num" w:pos="426"/>
        </w:tabs>
        <w:ind w:leftChars="0" w:left="426" w:firstLine="0"/>
        <w:jc w:val="left"/>
        <w:rPr>
          <w:rFonts w:asciiTheme="minorEastAsia" w:hAnsiTheme="minorEastAsia"/>
          <w:szCs w:val="21"/>
        </w:rPr>
      </w:pPr>
      <w:r w:rsidRPr="005E3B74">
        <w:rPr>
          <w:rFonts w:asciiTheme="minorEastAsia" w:hAnsiTheme="minorEastAsia" w:hint="eastAsia"/>
          <w:szCs w:val="21"/>
        </w:rPr>
        <w:t>血栓溶解療法</w:t>
      </w:r>
      <w:r w:rsidRPr="005E3B74">
        <w:rPr>
          <w:rFonts w:asciiTheme="minorEastAsia" w:hAnsiTheme="minorEastAsia"/>
          <w:szCs w:val="21"/>
        </w:rPr>
        <w:t xml:space="preserve"> (t-PA)</w:t>
      </w:r>
      <w:r w:rsidRPr="005E3B74">
        <w:rPr>
          <w:rFonts w:asciiTheme="minorEastAsia" w:hAnsiTheme="minorEastAsia" w:hint="eastAsia"/>
          <w:szCs w:val="21"/>
        </w:rPr>
        <w:t>、</w:t>
      </w:r>
      <w:r w:rsidRPr="005E3B74">
        <w:rPr>
          <w:rFonts w:asciiTheme="minorEastAsia" w:hAnsiTheme="minorEastAsia"/>
          <w:szCs w:val="21"/>
        </w:rPr>
        <w:t xml:space="preserve"> </w:t>
      </w:r>
      <w:r w:rsidRPr="005E3B74">
        <w:rPr>
          <w:rFonts w:asciiTheme="minorEastAsia" w:hAnsiTheme="minorEastAsia" w:hint="eastAsia"/>
          <w:szCs w:val="21"/>
        </w:rPr>
        <w:t>経静脈的血栓溶解療法</w:t>
      </w:r>
      <w:r w:rsidRPr="005E3B74">
        <w:rPr>
          <w:rFonts w:asciiTheme="minorEastAsia" w:hAnsiTheme="minorEastAsia"/>
          <w:szCs w:val="21"/>
        </w:rPr>
        <w:t>(</w:t>
      </w:r>
      <w:proofErr w:type="spellStart"/>
      <w:r w:rsidRPr="005E3B74">
        <w:rPr>
          <w:rFonts w:asciiTheme="minorEastAsia" w:hAnsiTheme="minorEastAsia"/>
          <w:szCs w:val="21"/>
        </w:rPr>
        <w:t>IVCT:IntraVeneous</w:t>
      </w:r>
      <w:proofErr w:type="spellEnd"/>
      <w:r w:rsidRPr="005E3B74">
        <w:rPr>
          <w:rFonts w:asciiTheme="minorEastAsia" w:hAnsiTheme="minorEastAsia"/>
          <w:szCs w:val="21"/>
        </w:rPr>
        <w:t xml:space="preserve"> Coronary Thrombolysis)、 </w:t>
      </w:r>
      <w:r w:rsidRPr="005E3B74">
        <w:rPr>
          <w:rFonts w:asciiTheme="minorEastAsia" w:hAnsiTheme="minorEastAsia" w:hint="eastAsia"/>
          <w:szCs w:val="21"/>
        </w:rPr>
        <w:t>冠動脈内血栓溶解療法</w:t>
      </w:r>
      <w:r w:rsidRPr="005E3B74">
        <w:rPr>
          <w:rFonts w:asciiTheme="minorEastAsia" w:hAnsiTheme="minorEastAsia"/>
          <w:szCs w:val="21"/>
        </w:rPr>
        <w:t>(</w:t>
      </w:r>
      <w:proofErr w:type="spellStart"/>
      <w:r w:rsidRPr="005E3B74">
        <w:rPr>
          <w:rFonts w:asciiTheme="minorEastAsia" w:hAnsiTheme="minorEastAsia"/>
          <w:szCs w:val="21"/>
        </w:rPr>
        <w:t>ICT:intracoronary</w:t>
      </w:r>
      <w:proofErr w:type="spellEnd"/>
      <w:r w:rsidRPr="005E3B74">
        <w:rPr>
          <w:rFonts w:asciiTheme="minorEastAsia" w:hAnsiTheme="minorEastAsia"/>
          <w:szCs w:val="21"/>
        </w:rPr>
        <w:t xml:space="preserve"> thrombolysis)</w:t>
      </w:r>
    </w:p>
    <w:p w14:paraId="3E0E13A9" w14:textId="77777777" w:rsidR="001B4653" w:rsidRPr="005E3B74" w:rsidRDefault="001B4653" w:rsidP="00BF6649">
      <w:pPr>
        <w:numPr>
          <w:ilvl w:val="0"/>
          <w:numId w:val="16"/>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冠動脈バイパス術</w:t>
      </w:r>
      <w:r w:rsidRPr="005E3B74">
        <w:rPr>
          <w:rFonts w:asciiTheme="minorEastAsia" w:hAnsiTheme="minorEastAsia"/>
          <w:szCs w:val="21"/>
        </w:rPr>
        <w:t>CABG(</w:t>
      </w:r>
      <w:proofErr w:type="spellStart"/>
      <w:r w:rsidRPr="005E3B74">
        <w:rPr>
          <w:rFonts w:asciiTheme="minorEastAsia" w:hAnsiTheme="minorEastAsia"/>
          <w:szCs w:val="21"/>
        </w:rPr>
        <w:t>CABG:Coronary</w:t>
      </w:r>
      <w:proofErr w:type="spellEnd"/>
      <w:r w:rsidRPr="005E3B74">
        <w:rPr>
          <w:rFonts w:asciiTheme="minorEastAsia" w:hAnsiTheme="minorEastAsia"/>
          <w:szCs w:val="21"/>
        </w:rPr>
        <w:t xml:space="preserve"> Artery Bypass Graft):</w:t>
      </w:r>
      <w:r w:rsidRPr="005E3B74">
        <w:rPr>
          <w:rFonts w:asciiTheme="minorEastAsia" w:hAnsiTheme="minorEastAsia" w:hint="eastAsia"/>
          <w:szCs w:val="21"/>
        </w:rPr>
        <w:t>施行年月日</w:t>
      </w:r>
    </w:p>
    <w:p w14:paraId="3D151FD9" w14:textId="538AC5B9" w:rsidR="001B4653" w:rsidRPr="005E3B74" w:rsidRDefault="001B4653" w:rsidP="00BF6649">
      <w:pPr>
        <w:ind w:left="567"/>
        <w:rPr>
          <w:rFonts w:asciiTheme="minorEastAsia" w:hAnsiTheme="minorEastAsia"/>
          <w:szCs w:val="21"/>
        </w:rPr>
      </w:pPr>
      <w:r w:rsidRPr="005E3B74">
        <w:rPr>
          <w:rFonts w:asciiTheme="minorEastAsia" w:hAnsiTheme="minorEastAsia"/>
          <w:szCs w:val="21"/>
        </w:rPr>
        <w:t>(1)</w:t>
      </w:r>
      <w:r w:rsidR="00114FD8" w:rsidRPr="005E3B74">
        <w:rPr>
          <w:rFonts w:asciiTheme="minorEastAsia" w:hAnsiTheme="minorEastAsia"/>
          <w:szCs w:val="21"/>
        </w:rPr>
        <w:t xml:space="preserve"> </w:t>
      </w:r>
      <w:r w:rsidRPr="005E3B74">
        <w:rPr>
          <w:rFonts w:asciiTheme="minorEastAsia" w:hAnsiTheme="minorEastAsia"/>
          <w:szCs w:val="21"/>
        </w:rPr>
        <w:t>On pump CAB (Coronary Artery Bypass) or</w:t>
      </w:r>
      <w:r w:rsidRPr="005E3B74">
        <w:rPr>
          <w:rFonts w:asciiTheme="minorEastAsia" w:hAnsiTheme="minorEastAsia" w:hint="eastAsia"/>
          <w:szCs w:val="21"/>
        </w:rPr>
        <w:t>人工心肺非使用心拍動下冠状動脈バイパス手術</w:t>
      </w:r>
      <w:r w:rsidRPr="005E3B74">
        <w:rPr>
          <w:rFonts w:asciiTheme="minorEastAsia" w:hAnsiTheme="minorEastAsia"/>
          <w:szCs w:val="21"/>
        </w:rPr>
        <w:t>(OPCAB: off pump coronary artery bypass) or</w:t>
      </w:r>
      <w:r w:rsidRPr="005E3B74">
        <w:rPr>
          <w:rFonts w:asciiTheme="minorEastAsia" w:hAnsiTheme="minorEastAsia" w:hint="eastAsia"/>
          <w:szCs w:val="21"/>
        </w:rPr>
        <w:t>低侵襲冠動脈バイパス手術</w:t>
      </w:r>
      <w:r w:rsidRPr="005E3B74">
        <w:rPr>
          <w:rFonts w:asciiTheme="minorEastAsia" w:hAnsiTheme="minorEastAsia"/>
          <w:szCs w:val="21"/>
        </w:rPr>
        <w:t xml:space="preserve">(MIDCAB: Minimally Invasive Direct Coronary Artery Bypass) </w:t>
      </w:r>
    </w:p>
    <w:p w14:paraId="6E739F6C" w14:textId="0DD0300A" w:rsidR="001B4653" w:rsidRPr="005E3B74" w:rsidRDefault="001B4653" w:rsidP="00BF6649">
      <w:pPr>
        <w:tabs>
          <w:tab w:val="num" w:pos="1680"/>
        </w:tabs>
        <w:ind w:left="567"/>
        <w:rPr>
          <w:rFonts w:asciiTheme="minorEastAsia" w:hAnsiTheme="minorEastAsia"/>
          <w:szCs w:val="21"/>
        </w:rPr>
      </w:pPr>
      <w:r w:rsidRPr="005E3B74">
        <w:rPr>
          <w:rFonts w:asciiTheme="minorEastAsia" w:hAnsiTheme="minorEastAsia"/>
          <w:szCs w:val="21"/>
        </w:rPr>
        <w:t>(2)</w:t>
      </w:r>
      <w:r w:rsidR="00114FD8" w:rsidRPr="005E3B74">
        <w:rPr>
          <w:rFonts w:asciiTheme="minorEastAsia" w:hAnsiTheme="minorEastAsia"/>
          <w:szCs w:val="21"/>
        </w:rPr>
        <w:t xml:space="preserve"> </w:t>
      </w:r>
      <w:r w:rsidRPr="005E3B74">
        <w:rPr>
          <w:rFonts w:asciiTheme="minorEastAsia" w:hAnsiTheme="minorEastAsia" w:hint="eastAsia"/>
          <w:szCs w:val="21"/>
        </w:rPr>
        <w:t>バイパス本数</w:t>
      </w:r>
    </w:p>
    <w:p w14:paraId="64B7D909" w14:textId="06CF9D58" w:rsidR="001B4653" w:rsidRPr="005E3B74" w:rsidRDefault="001B4653" w:rsidP="00BF6649">
      <w:pPr>
        <w:tabs>
          <w:tab w:val="num" w:pos="1680"/>
        </w:tabs>
        <w:ind w:left="567"/>
        <w:rPr>
          <w:rFonts w:asciiTheme="minorEastAsia" w:hAnsiTheme="minorEastAsia"/>
          <w:szCs w:val="21"/>
        </w:rPr>
      </w:pPr>
      <w:r w:rsidRPr="005E3B74">
        <w:rPr>
          <w:rFonts w:asciiTheme="minorEastAsia" w:hAnsiTheme="minorEastAsia"/>
          <w:szCs w:val="21"/>
        </w:rPr>
        <w:t>(3)</w:t>
      </w:r>
      <w:r w:rsidR="00114FD8" w:rsidRPr="005E3B74">
        <w:rPr>
          <w:rFonts w:asciiTheme="minorEastAsia" w:hAnsiTheme="minorEastAsia"/>
          <w:szCs w:val="21"/>
        </w:rPr>
        <w:t xml:space="preserve"> </w:t>
      </w:r>
      <w:r w:rsidRPr="005E3B74">
        <w:rPr>
          <w:rFonts w:asciiTheme="minorEastAsia" w:hAnsiTheme="minorEastAsia" w:hint="eastAsia"/>
          <w:szCs w:val="21"/>
        </w:rPr>
        <w:t>グラフト血管</w:t>
      </w:r>
      <w:r w:rsidRPr="005E3B74">
        <w:rPr>
          <w:rFonts w:asciiTheme="minorEastAsia" w:hAnsiTheme="minorEastAsia"/>
          <w:szCs w:val="21"/>
        </w:rPr>
        <w:t xml:space="preserve"> (</w:t>
      </w:r>
      <w:r w:rsidRPr="005E3B74">
        <w:rPr>
          <w:rFonts w:asciiTheme="minorEastAsia" w:hAnsiTheme="minorEastAsia" w:hint="eastAsia"/>
          <w:szCs w:val="21"/>
        </w:rPr>
        <w:t>動脈、静脈、その他</w:t>
      </w:r>
      <w:r w:rsidRPr="005E3B74">
        <w:rPr>
          <w:rFonts w:asciiTheme="minorEastAsia" w:hAnsiTheme="minorEastAsia"/>
          <w:szCs w:val="21"/>
        </w:rPr>
        <w:t>)</w:t>
      </w:r>
    </w:p>
    <w:p w14:paraId="7C0E1033" w14:textId="77777777" w:rsidR="001B4653" w:rsidRPr="005E3B74" w:rsidRDefault="001B4653" w:rsidP="00BF6649">
      <w:pPr>
        <w:numPr>
          <w:ilvl w:val="0"/>
          <w:numId w:val="16"/>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補助循環法：大動脈内バルーンパンピング法</w:t>
      </w:r>
      <w:r w:rsidRPr="005E3B74">
        <w:rPr>
          <w:rFonts w:asciiTheme="minorEastAsia" w:hAnsiTheme="minorEastAsia"/>
          <w:szCs w:val="21"/>
        </w:rPr>
        <w:t>IABP(IABP:</w:t>
      </w:r>
      <w:proofErr w:type="spellStart"/>
      <w:r w:rsidRPr="005E3B74">
        <w:rPr>
          <w:rFonts w:asciiTheme="minorEastAsia" w:hAnsiTheme="minorEastAsia"/>
          <w:szCs w:val="21"/>
        </w:rPr>
        <w:t>Intra Aortic</w:t>
      </w:r>
      <w:proofErr w:type="spellEnd"/>
      <w:r w:rsidRPr="005E3B74">
        <w:rPr>
          <w:rFonts w:asciiTheme="minorEastAsia" w:hAnsiTheme="minorEastAsia"/>
          <w:szCs w:val="21"/>
        </w:rPr>
        <w:t xml:space="preserve"> Balloon Pumping) or</w:t>
      </w:r>
      <w:r w:rsidRPr="005E3B74">
        <w:rPr>
          <w:rFonts w:asciiTheme="minorEastAsia" w:hAnsiTheme="minorEastAsia" w:hint="eastAsia"/>
          <w:szCs w:val="21"/>
        </w:rPr>
        <w:t>経皮的心肺補助法</w:t>
      </w:r>
      <w:r w:rsidRPr="005E3B74">
        <w:rPr>
          <w:rFonts w:asciiTheme="minorEastAsia" w:hAnsiTheme="minorEastAsia"/>
          <w:szCs w:val="21"/>
        </w:rPr>
        <w:t>PCPS(</w:t>
      </w:r>
      <w:proofErr w:type="spellStart"/>
      <w:r w:rsidRPr="005E3B74">
        <w:rPr>
          <w:rFonts w:asciiTheme="minorEastAsia" w:hAnsiTheme="minorEastAsia"/>
          <w:szCs w:val="21"/>
        </w:rPr>
        <w:t>PCPS:Percutaneous</w:t>
      </w:r>
      <w:proofErr w:type="spellEnd"/>
      <w:r w:rsidRPr="005E3B74">
        <w:rPr>
          <w:rFonts w:asciiTheme="minorEastAsia" w:hAnsiTheme="minorEastAsia"/>
          <w:szCs w:val="21"/>
        </w:rPr>
        <w:t xml:space="preserve"> </w:t>
      </w:r>
      <w:proofErr w:type="spellStart"/>
      <w:r w:rsidRPr="005E3B74">
        <w:rPr>
          <w:rFonts w:asciiTheme="minorEastAsia" w:hAnsiTheme="minorEastAsia"/>
          <w:szCs w:val="21"/>
        </w:rPr>
        <w:t>CardioPulmonary</w:t>
      </w:r>
      <w:proofErr w:type="spellEnd"/>
      <w:r w:rsidRPr="005E3B74">
        <w:rPr>
          <w:rFonts w:asciiTheme="minorEastAsia" w:hAnsiTheme="minorEastAsia"/>
          <w:szCs w:val="21"/>
        </w:rPr>
        <w:t xml:space="preserve"> Support) during admission </w:t>
      </w:r>
    </w:p>
    <w:p w14:paraId="15123689" w14:textId="46096BB6" w:rsidR="009A239E" w:rsidRPr="005E3B74" w:rsidRDefault="009A239E" w:rsidP="00BF6649">
      <w:pPr>
        <w:numPr>
          <w:ilvl w:val="0"/>
          <w:numId w:val="16"/>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退院時の薬物治療</w:t>
      </w:r>
    </w:p>
    <w:p w14:paraId="1C0F1A0C" w14:textId="65D3E4CD" w:rsidR="001B4653" w:rsidRPr="005E3B74" w:rsidRDefault="001B4653" w:rsidP="00BF6649">
      <w:pPr>
        <w:widowControl/>
        <w:ind w:firstLineChars="270" w:firstLine="567"/>
        <w:jc w:val="left"/>
        <w:rPr>
          <w:rFonts w:asciiTheme="minorEastAsia" w:hAnsiTheme="minorEastAsia"/>
          <w:szCs w:val="21"/>
        </w:rPr>
      </w:pPr>
      <w:r w:rsidRPr="005E3B74">
        <w:rPr>
          <w:rFonts w:asciiTheme="minorEastAsia" w:hAnsiTheme="minorEastAsia"/>
          <w:szCs w:val="21"/>
        </w:rPr>
        <w:t>(1)</w:t>
      </w:r>
      <w:r w:rsidR="00114FD8" w:rsidRPr="005E3B74">
        <w:rPr>
          <w:rFonts w:asciiTheme="minorEastAsia" w:hAnsiTheme="minorEastAsia"/>
          <w:szCs w:val="21"/>
        </w:rPr>
        <w:t xml:space="preserve"> </w:t>
      </w:r>
      <w:r w:rsidRPr="005E3B74">
        <w:rPr>
          <w:rFonts w:asciiTheme="minorEastAsia" w:hAnsiTheme="minorEastAsia" w:hint="eastAsia"/>
          <w:szCs w:val="21"/>
        </w:rPr>
        <w:t>抗血小板薬の種類と用量</w:t>
      </w:r>
    </w:p>
    <w:p w14:paraId="0A670D6A" w14:textId="0CFD7048" w:rsidR="001B4653" w:rsidRPr="005E3B74" w:rsidRDefault="001B4653" w:rsidP="00BF6649">
      <w:pPr>
        <w:ind w:firstLineChars="270" w:firstLine="567"/>
        <w:rPr>
          <w:rFonts w:asciiTheme="minorEastAsia" w:hAnsiTheme="minorEastAsia"/>
          <w:szCs w:val="21"/>
        </w:rPr>
      </w:pPr>
      <w:r w:rsidRPr="005E3B74">
        <w:rPr>
          <w:rFonts w:asciiTheme="minorEastAsia" w:hAnsiTheme="minorEastAsia"/>
          <w:szCs w:val="21"/>
        </w:rPr>
        <w:t>(2)</w:t>
      </w:r>
      <w:r w:rsidR="00114FD8" w:rsidRPr="005E3B74">
        <w:rPr>
          <w:rFonts w:asciiTheme="minorEastAsia" w:hAnsiTheme="minorEastAsia"/>
          <w:szCs w:val="21"/>
        </w:rPr>
        <w:t xml:space="preserve"> </w:t>
      </w:r>
      <w:r w:rsidRPr="005E3B74">
        <w:rPr>
          <w:rFonts w:asciiTheme="minorEastAsia" w:hAnsiTheme="minorEastAsia" w:hint="eastAsia"/>
          <w:szCs w:val="21"/>
        </w:rPr>
        <w:t>抗凝固薬の種類と用量</w:t>
      </w:r>
      <w:r w:rsidRPr="005E3B74">
        <w:rPr>
          <w:rFonts w:asciiTheme="minorEastAsia" w:hAnsiTheme="minorEastAsia"/>
          <w:szCs w:val="21"/>
        </w:rPr>
        <w:t xml:space="preserve"> (warfarin、 DOACs)</w:t>
      </w:r>
    </w:p>
    <w:p w14:paraId="2E7A40D3" w14:textId="71C92B88" w:rsidR="001B4653" w:rsidRPr="005E3B74" w:rsidRDefault="001B4653" w:rsidP="00BF6649">
      <w:pPr>
        <w:ind w:firstLineChars="270" w:firstLine="567"/>
        <w:rPr>
          <w:rFonts w:asciiTheme="minorEastAsia" w:hAnsiTheme="minorEastAsia"/>
          <w:szCs w:val="21"/>
        </w:rPr>
      </w:pPr>
      <w:r w:rsidRPr="005E3B74">
        <w:rPr>
          <w:rFonts w:asciiTheme="minorEastAsia" w:hAnsiTheme="minorEastAsia"/>
          <w:szCs w:val="21"/>
        </w:rPr>
        <w:t>(3)</w:t>
      </w:r>
      <w:r w:rsidR="00114FD8" w:rsidRPr="005E3B74">
        <w:rPr>
          <w:rFonts w:asciiTheme="minorEastAsia" w:hAnsiTheme="minorEastAsia"/>
          <w:szCs w:val="21"/>
        </w:rPr>
        <w:t xml:space="preserve"> </w:t>
      </w:r>
      <w:r w:rsidRPr="005E3B74">
        <w:rPr>
          <w:rFonts w:asciiTheme="minorEastAsia" w:hAnsiTheme="minorEastAsia" w:hint="eastAsia"/>
          <w:szCs w:val="21"/>
        </w:rPr>
        <w:t>心房細動治療薬</w:t>
      </w:r>
    </w:p>
    <w:p w14:paraId="2315A3AA" w14:textId="4D97F525" w:rsidR="001B4653" w:rsidRPr="005E3B74" w:rsidRDefault="001B4653" w:rsidP="00BF6649">
      <w:pPr>
        <w:ind w:firstLineChars="270" w:firstLine="567"/>
        <w:rPr>
          <w:rFonts w:asciiTheme="minorEastAsia" w:hAnsiTheme="minorEastAsia"/>
          <w:szCs w:val="21"/>
        </w:rPr>
      </w:pPr>
      <w:r w:rsidRPr="005E3B74">
        <w:rPr>
          <w:rFonts w:asciiTheme="minorEastAsia" w:hAnsiTheme="minorEastAsia"/>
          <w:szCs w:val="21"/>
        </w:rPr>
        <w:t>(4)</w:t>
      </w:r>
      <w:r w:rsidR="00114FD8" w:rsidRPr="005E3B74">
        <w:rPr>
          <w:rFonts w:asciiTheme="minorEastAsia" w:hAnsiTheme="minorEastAsia"/>
          <w:szCs w:val="21"/>
        </w:rPr>
        <w:t xml:space="preserve"> </w:t>
      </w:r>
      <w:r w:rsidRPr="005E3B74">
        <w:rPr>
          <w:rFonts w:asciiTheme="minorEastAsia" w:hAnsiTheme="minorEastAsia" w:hint="eastAsia"/>
          <w:szCs w:val="21"/>
        </w:rPr>
        <w:t>降圧薬</w:t>
      </w:r>
    </w:p>
    <w:p w14:paraId="10346F67" w14:textId="59A46621" w:rsidR="001B4653" w:rsidRPr="005E3B74" w:rsidRDefault="001B4653" w:rsidP="00BF6649">
      <w:pPr>
        <w:ind w:firstLineChars="270" w:firstLine="567"/>
        <w:rPr>
          <w:rFonts w:asciiTheme="minorEastAsia" w:hAnsiTheme="minorEastAsia"/>
          <w:szCs w:val="21"/>
        </w:rPr>
      </w:pPr>
      <w:r w:rsidRPr="005E3B74">
        <w:rPr>
          <w:rFonts w:asciiTheme="minorEastAsia" w:hAnsiTheme="minorEastAsia"/>
          <w:szCs w:val="21"/>
        </w:rPr>
        <w:t>(5)</w:t>
      </w:r>
      <w:r w:rsidR="00114FD8" w:rsidRPr="005E3B74">
        <w:rPr>
          <w:rFonts w:asciiTheme="minorEastAsia" w:hAnsiTheme="minorEastAsia"/>
          <w:szCs w:val="21"/>
        </w:rPr>
        <w:t xml:space="preserve"> </w:t>
      </w:r>
      <w:r w:rsidRPr="005E3B74">
        <w:rPr>
          <w:rFonts w:asciiTheme="minorEastAsia" w:hAnsiTheme="minorEastAsia" w:hint="eastAsia"/>
          <w:szCs w:val="21"/>
        </w:rPr>
        <w:t>抗狭心症薬</w:t>
      </w:r>
    </w:p>
    <w:p w14:paraId="46A27033" w14:textId="12EEEA17" w:rsidR="001B4653" w:rsidRPr="005E3B74" w:rsidRDefault="001B4653" w:rsidP="00BF6649">
      <w:pPr>
        <w:ind w:firstLineChars="270" w:firstLine="567"/>
        <w:rPr>
          <w:rFonts w:asciiTheme="minorEastAsia" w:hAnsiTheme="minorEastAsia"/>
          <w:szCs w:val="21"/>
        </w:rPr>
      </w:pPr>
      <w:r w:rsidRPr="005E3B74">
        <w:rPr>
          <w:rFonts w:asciiTheme="minorEastAsia" w:hAnsiTheme="minorEastAsia"/>
          <w:szCs w:val="21"/>
        </w:rPr>
        <w:t>(6)</w:t>
      </w:r>
      <w:r w:rsidR="00114FD8" w:rsidRPr="005E3B74">
        <w:rPr>
          <w:rFonts w:asciiTheme="minorEastAsia" w:hAnsiTheme="minorEastAsia"/>
          <w:szCs w:val="21"/>
        </w:rPr>
        <w:t xml:space="preserve"> </w:t>
      </w:r>
      <w:r w:rsidRPr="005E3B74">
        <w:rPr>
          <w:rFonts w:asciiTheme="minorEastAsia" w:hAnsiTheme="minorEastAsia" w:hint="eastAsia"/>
          <w:szCs w:val="21"/>
        </w:rPr>
        <w:t>抗不整脈薬</w:t>
      </w:r>
    </w:p>
    <w:p w14:paraId="60B72DB1" w14:textId="72972F9F" w:rsidR="001B4653" w:rsidRPr="005E3B74" w:rsidRDefault="001B4653" w:rsidP="00BF6649">
      <w:pPr>
        <w:ind w:firstLineChars="270" w:firstLine="567"/>
        <w:rPr>
          <w:rFonts w:asciiTheme="minorEastAsia" w:hAnsiTheme="minorEastAsia"/>
          <w:szCs w:val="21"/>
        </w:rPr>
      </w:pPr>
      <w:r w:rsidRPr="005E3B74">
        <w:rPr>
          <w:rFonts w:asciiTheme="minorEastAsia" w:hAnsiTheme="minorEastAsia"/>
          <w:szCs w:val="21"/>
        </w:rPr>
        <w:t>(7)</w:t>
      </w:r>
      <w:r w:rsidR="00114FD8" w:rsidRPr="005E3B74">
        <w:rPr>
          <w:rFonts w:asciiTheme="minorEastAsia" w:hAnsiTheme="minorEastAsia"/>
          <w:szCs w:val="21"/>
        </w:rPr>
        <w:t xml:space="preserve"> </w:t>
      </w:r>
      <w:r w:rsidRPr="005E3B74">
        <w:rPr>
          <w:rFonts w:asciiTheme="minorEastAsia" w:hAnsiTheme="minorEastAsia" w:hint="eastAsia"/>
          <w:szCs w:val="21"/>
        </w:rPr>
        <w:t>脂血異常改善薬</w:t>
      </w:r>
      <w:r w:rsidRPr="005E3B74">
        <w:rPr>
          <w:rFonts w:asciiTheme="minorEastAsia" w:hAnsiTheme="minorEastAsia"/>
          <w:szCs w:val="21"/>
        </w:rPr>
        <w:t xml:space="preserve"> </w:t>
      </w:r>
    </w:p>
    <w:p w14:paraId="6E60BEFB" w14:textId="2D0ADA9A" w:rsidR="001B4653" w:rsidRPr="005E3B74" w:rsidRDefault="001B4653" w:rsidP="00BF6649">
      <w:pPr>
        <w:ind w:firstLineChars="270" w:firstLine="567"/>
        <w:rPr>
          <w:rFonts w:asciiTheme="minorEastAsia" w:hAnsiTheme="minorEastAsia"/>
          <w:szCs w:val="21"/>
        </w:rPr>
      </w:pPr>
      <w:r w:rsidRPr="005E3B74">
        <w:rPr>
          <w:rFonts w:asciiTheme="minorEastAsia" w:hAnsiTheme="minorEastAsia"/>
          <w:szCs w:val="21"/>
        </w:rPr>
        <w:t>(8)</w:t>
      </w:r>
      <w:r w:rsidR="00114FD8" w:rsidRPr="005E3B74">
        <w:rPr>
          <w:rFonts w:asciiTheme="minorEastAsia" w:hAnsiTheme="minorEastAsia"/>
          <w:szCs w:val="21"/>
        </w:rPr>
        <w:t xml:space="preserve"> </w:t>
      </w:r>
      <w:r w:rsidRPr="005E3B74">
        <w:rPr>
          <w:rFonts w:asciiTheme="minorEastAsia" w:hAnsiTheme="minorEastAsia" w:hint="eastAsia"/>
          <w:szCs w:val="21"/>
        </w:rPr>
        <w:t>糖尿病治療薬</w:t>
      </w:r>
      <w:r w:rsidRPr="005E3B74">
        <w:rPr>
          <w:rFonts w:asciiTheme="minorEastAsia" w:hAnsiTheme="minorEastAsia"/>
          <w:szCs w:val="21"/>
        </w:rPr>
        <w:t xml:space="preserve"> </w:t>
      </w:r>
    </w:p>
    <w:p w14:paraId="108BA1AA" w14:textId="147118BE" w:rsidR="001B4653" w:rsidRPr="005E3B74" w:rsidRDefault="001B4653" w:rsidP="00BF6649">
      <w:pPr>
        <w:ind w:firstLineChars="270" w:firstLine="567"/>
        <w:rPr>
          <w:rFonts w:asciiTheme="minorEastAsia" w:hAnsiTheme="minorEastAsia"/>
          <w:szCs w:val="21"/>
        </w:rPr>
      </w:pPr>
      <w:r w:rsidRPr="005E3B74">
        <w:rPr>
          <w:rFonts w:asciiTheme="minorEastAsia" w:hAnsiTheme="minorEastAsia"/>
          <w:szCs w:val="21"/>
        </w:rPr>
        <w:t>(9)</w:t>
      </w:r>
      <w:r w:rsidR="00114FD8" w:rsidRPr="005E3B74">
        <w:rPr>
          <w:rFonts w:asciiTheme="minorEastAsia" w:hAnsiTheme="minorEastAsia"/>
          <w:szCs w:val="21"/>
        </w:rPr>
        <w:t xml:space="preserve"> </w:t>
      </w:r>
      <w:r w:rsidRPr="005E3B74">
        <w:rPr>
          <w:rFonts w:asciiTheme="minorEastAsia" w:hAnsiTheme="minorEastAsia" w:hint="eastAsia"/>
          <w:szCs w:val="21"/>
        </w:rPr>
        <w:t>消化性潰瘍治療薬</w:t>
      </w:r>
    </w:p>
    <w:p w14:paraId="57C5C19C" w14:textId="51CEFFD9" w:rsidR="001B4653" w:rsidRPr="005E3B74" w:rsidRDefault="001B4653" w:rsidP="00BF6649">
      <w:pPr>
        <w:ind w:firstLineChars="270" w:firstLine="567"/>
        <w:rPr>
          <w:rFonts w:asciiTheme="minorEastAsia" w:hAnsiTheme="minorEastAsia"/>
          <w:szCs w:val="21"/>
        </w:rPr>
      </w:pPr>
      <w:r w:rsidRPr="005E3B74">
        <w:rPr>
          <w:rFonts w:asciiTheme="minorEastAsia" w:hAnsiTheme="minorEastAsia"/>
          <w:szCs w:val="21"/>
        </w:rPr>
        <w:t>(10)</w:t>
      </w:r>
      <w:r w:rsidR="00114FD8" w:rsidRPr="005E3B74">
        <w:rPr>
          <w:rFonts w:asciiTheme="minorEastAsia" w:hAnsiTheme="minorEastAsia"/>
          <w:szCs w:val="21"/>
        </w:rPr>
        <w:t xml:space="preserve"> </w:t>
      </w:r>
      <w:r w:rsidRPr="005E3B74">
        <w:rPr>
          <w:rFonts w:asciiTheme="minorEastAsia" w:hAnsiTheme="minorEastAsia"/>
          <w:szCs w:val="21"/>
        </w:rPr>
        <w:t>NSAIDS</w:t>
      </w:r>
    </w:p>
    <w:p w14:paraId="58A1691E" w14:textId="77777777" w:rsidR="001B4653" w:rsidRPr="005E3B74" w:rsidRDefault="001B4653" w:rsidP="00BF6649">
      <w:pPr>
        <w:numPr>
          <w:ilvl w:val="0"/>
          <w:numId w:val="16"/>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 xml:space="preserve">既往歴・現病歴　</w:t>
      </w:r>
    </w:p>
    <w:p w14:paraId="434A8FDF" w14:textId="77777777" w:rsidR="001B4653" w:rsidRPr="005E3B74" w:rsidRDefault="001B4653" w:rsidP="00BF6649">
      <w:pPr>
        <w:tabs>
          <w:tab w:val="num" w:pos="709"/>
        </w:tabs>
        <w:ind w:left="709"/>
        <w:rPr>
          <w:rFonts w:asciiTheme="minorEastAsia" w:hAnsiTheme="minorEastAsia"/>
          <w:szCs w:val="21"/>
        </w:rPr>
      </w:pPr>
      <w:r w:rsidRPr="005E3B74">
        <w:rPr>
          <w:rFonts w:asciiTheme="minorEastAsia" w:hAnsiTheme="minorEastAsia" w:hint="eastAsia"/>
          <w:szCs w:val="21"/>
        </w:rPr>
        <w:t>心血管疾患、血行再建</w:t>
      </w:r>
      <w:r w:rsidRPr="005E3B74">
        <w:rPr>
          <w:rFonts w:asciiTheme="minorEastAsia" w:hAnsiTheme="minorEastAsia"/>
          <w:szCs w:val="21"/>
        </w:rPr>
        <w:t xml:space="preserve">(PCI、CABG)、 </w:t>
      </w:r>
      <w:r w:rsidRPr="005E3B74">
        <w:rPr>
          <w:rFonts w:asciiTheme="minorEastAsia" w:hAnsiTheme="minorEastAsia" w:hint="eastAsia"/>
          <w:szCs w:val="21"/>
        </w:rPr>
        <w:t>弁膜症、大動脈疾患、末梢動脈・静脈疾患、脳血管疾患、出血、悪性腫瘍、その他（慢性腎臓病、肝臓疾患透析、膠原病など）</w:t>
      </w:r>
    </w:p>
    <w:p w14:paraId="1E7E2E0A" w14:textId="77777777" w:rsidR="001B4653" w:rsidRPr="005E3B74" w:rsidRDefault="001B4653" w:rsidP="00BF6649">
      <w:pPr>
        <w:numPr>
          <w:ilvl w:val="0"/>
          <w:numId w:val="16"/>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冠危険因子と罹患歴</w:t>
      </w:r>
    </w:p>
    <w:p w14:paraId="69B8E8CE" w14:textId="77777777" w:rsidR="001B4653" w:rsidRPr="005E3B74" w:rsidRDefault="001B4653" w:rsidP="00BF6649">
      <w:pPr>
        <w:tabs>
          <w:tab w:val="num" w:pos="709"/>
        </w:tabs>
        <w:ind w:left="709"/>
        <w:rPr>
          <w:rFonts w:asciiTheme="minorEastAsia" w:hAnsiTheme="minorEastAsia"/>
          <w:szCs w:val="21"/>
          <w:u w:val="single"/>
        </w:rPr>
      </w:pPr>
      <w:r w:rsidRPr="005E3B74">
        <w:rPr>
          <w:rFonts w:asciiTheme="minorEastAsia" w:hAnsiTheme="minorEastAsia" w:hint="eastAsia"/>
          <w:szCs w:val="21"/>
          <w:u w:val="single"/>
        </w:rPr>
        <w:t>冠危険因子</w:t>
      </w:r>
    </w:p>
    <w:p w14:paraId="75C8295C" w14:textId="77777777" w:rsidR="001B4653" w:rsidRPr="005E3B74" w:rsidRDefault="001B4653" w:rsidP="00BF6649">
      <w:pPr>
        <w:tabs>
          <w:tab w:val="num" w:pos="709"/>
        </w:tabs>
        <w:ind w:left="709" w:firstLineChars="67" w:firstLine="141"/>
        <w:rPr>
          <w:rFonts w:asciiTheme="minorEastAsia" w:hAnsiTheme="minorEastAsia"/>
          <w:szCs w:val="21"/>
        </w:rPr>
      </w:pPr>
      <w:r w:rsidRPr="005E3B74">
        <w:rPr>
          <w:rFonts w:asciiTheme="minorEastAsia" w:hAnsiTheme="minorEastAsia" w:hint="eastAsia"/>
          <w:szCs w:val="21"/>
        </w:rPr>
        <w:t>家族歴、糖尿病、高血圧症、脂質異常症、メタボリックシンドローム</w:t>
      </w:r>
    </w:p>
    <w:p w14:paraId="1AE7984C" w14:textId="77777777" w:rsidR="001B4653" w:rsidRPr="005E3B74" w:rsidRDefault="001B4653" w:rsidP="00BF6649">
      <w:pPr>
        <w:tabs>
          <w:tab w:val="num" w:pos="709"/>
        </w:tabs>
        <w:ind w:left="709"/>
        <w:rPr>
          <w:rFonts w:asciiTheme="minorEastAsia" w:hAnsiTheme="minorEastAsia"/>
          <w:szCs w:val="21"/>
          <w:u w:val="single"/>
        </w:rPr>
      </w:pPr>
      <w:r w:rsidRPr="005E3B74">
        <w:rPr>
          <w:rFonts w:asciiTheme="minorEastAsia" w:hAnsiTheme="minorEastAsia" w:hint="eastAsia"/>
          <w:szCs w:val="21"/>
          <w:u w:val="single"/>
        </w:rPr>
        <w:t>罹患歴</w:t>
      </w:r>
    </w:p>
    <w:p w14:paraId="41CA6869" w14:textId="77777777" w:rsidR="001B4653" w:rsidRPr="005E3B74" w:rsidRDefault="001B4653" w:rsidP="00BF6649">
      <w:pPr>
        <w:tabs>
          <w:tab w:val="num" w:pos="851"/>
        </w:tabs>
        <w:ind w:left="851"/>
        <w:rPr>
          <w:rFonts w:asciiTheme="minorEastAsia" w:hAnsiTheme="minorEastAsia"/>
          <w:szCs w:val="21"/>
        </w:rPr>
      </w:pPr>
      <w:r w:rsidRPr="005E3B74">
        <w:rPr>
          <w:rFonts w:asciiTheme="minorEastAsia" w:hAnsiTheme="minorEastAsia" w:hint="eastAsia"/>
          <w:szCs w:val="21"/>
        </w:rPr>
        <w:t>慢性腎臓病、肝臓疾患、透析、貧血</w:t>
      </w:r>
    </w:p>
    <w:p w14:paraId="0D1464F5" w14:textId="77777777" w:rsidR="001B4653" w:rsidRPr="005E3B74" w:rsidRDefault="001B4653" w:rsidP="00BF6649">
      <w:pPr>
        <w:numPr>
          <w:ilvl w:val="0"/>
          <w:numId w:val="16"/>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lastRenderedPageBreak/>
        <w:t>喫煙とアルコール歴</w:t>
      </w:r>
    </w:p>
    <w:p w14:paraId="6271B231" w14:textId="77777777" w:rsidR="001B4653" w:rsidRPr="005E3B74" w:rsidRDefault="001B4653" w:rsidP="00BF6649">
      <w:pPr>
        <w:tabs>
          <w:tab w:val="left" w:pos="2325"/>
        </w:tabs>
        <w:ind w:left="567" w:firstLineChars="67" w:firstLine="141"/>
        <w:rPr>
          <w:rFonts w:asciiTheme="minorEastAsia" w:hAnsiTheme="minorEastAsia"/>
          <w:szCs w:val="21"/>
          <w:u w:val="single"/>
        </w:rPr>
      </w:pPr>
      <w:r w:rsidRPr="005E3B74">
        <w:rPr>
          <w:rFonts w:asciiTheme="minorEastAsia" w:hAnsiTheme="minorEastAsia" w:hint="eastAsia"/>
          <w:szCs w:val="21"/>
          <w:u w:val="single"/>
        </w:rPr>
        <w:t>喫煙</w:t>
      </w:r>
    </w:p>
    <w:p w14:paraId="3ECDDB91" w14:textId="77777777" w:rsidR="001B4653" w:rsidRPr="005E3B74" w:rsidRDefault="001B4653" w:rsidP="00BF6649">
      <w:pPr>
        <w:tabs>
          <w:tab w:val="num" w:pos="1134"/>
        </w:tabs>
        <w:ind w:left="709" w:firstLineChars="67" w:firstLine="141"/>
        <w:rPr>
          <w:rFonts w:asciiTheme="minorEastAsia" w:hAnsiTheme="minorEastAsia"/>
          <w:szCs w:val="21"/>
        </w:rPr>
      </w:pPr>
      <w:r w:rsidRPr="005E3B74">
        <w:rPr>
          <w:rFonts w:asciiTheme="minorEastAsia" w:hAnsiTheme="minorEastAsia"/>
          <w:szCs w:val="21"/>
        </w:rPr>
        <w:t>現在の喫煙（現在から1年</w:t>
      </w:r>
      <w:r w:rsidRPr="005E3B74">
        <w:rPr>
          <w:rFonts w:asciiTheme="minorEastAsia" w:hAnsiTheme="minorEastAsia" w:hint="eastAsia"/>
          <w:szCs w:val="21"/>
        </w:rPr>
        <w:t>未満</w:t>
      </w:r>
      <w:r w:rsidRPr="005E3B74">
        <w:rPr>
          <w:rFonts w:asciiTheme="minorEastAsia" w:hAnsiTheme="minorEastAsia"/>
          <w:szCs w:val="21"/>
        </w:rPr>
        <w:t>）</w:t>
      </w:r>
    </w:p>
    <w:p w14:paraId="7A6D1460" w14:textId="77777777" w:rsidR="001B4653" w:rsidRPr="005E3B74" w:rsidRDefault="001B4653" w:rsidP="00BF6649">
      <w:pPr>
        <w:ind w:left="709" w:firstLineChars="67" w:firstLine="141"/>
        <w:rPr>
          <w:rFonts w:asciiTheme="minorEastAsia" w:hAnsiTheme="minorEastAsia"/>
          <w:szCs w:val="21"/>
        </w:rPr>
      </w:pPr>
      <w:r w:rsidRPr="005E3B74">
        <w:rPr>
          <w:rFonts w:asciiTheme="minorEastAsia" w:hAnsiTheme="minorEastAsia"/>
          <w:szCs w:val="21"/>
        </w:rPr>
        <w:t>過去の喫煙（1年以上前)</w:t>
      </w:r>
    </w:p>
    <w:p w14:paraId="45B3AAC0" w14:textId="77777777" w:rsidR="001B4653" w:rsidRPr="005E3B74" w:rsidRDefault="001B4653" w:rsidP="00BF6649">
      <w:pPr>
        <w:ind w:left="709" w:firstLineChars="67" w:firstLine="141"/>
        <w:rPr>
          <w:rFonts w:asciiTheme="minorEastAsia" w:hAnsiTheme="minorEastAsia"/>
          <w:szCs w:val="21"/>
        </w:rPr>
      </w:pPr>
      <w:r w:rsidRPr="005E3B74">
        <w:rPr>
          <w:rFonts w:asciiTheme="minorEastAsia" w:hAnsiTheme="minorEastAsia"/>
          <w:szCs w:val="21"/>
        </w:rPr>
        <w:t>喫煙経験なし</w:t>
      </w:r>
    </w:p>
    <w:p w14:paraId="18AA559A" w14:textId="77777777" w:rsidR="001B4653" w:rsidRPr="005E3B74" w:rsidRDefault="001B4653" w:rsidP="00BF6649">
      <w:pPr>
        <w:tabs>
          <w:tab w:val="left" w:pos="426"/>
        </w:tabs>
        <w:ind w:leftChars="67" w:left="141" w:firstLineChars="270" w:firstLine="567"/>
        <w:jc w:val="left"/>
        <w:rPr>
          <w:rFonts w:asciiTheme="minorEastAsia" w:hAnsiTheme="minorEastAsia"/>
          <w:szCs w:val="21"/>
          <w:u w:val="single"/>
        </w:rPr>
      </w:pPr>
      <w:r w:rsidRPr="005E3B74">
        <w:rPr>
          <w:rFonts w:asciiTheme="minorEastAsia" w:hAnsiTheme="minorEastAsia" w:hint="eastAsia"/>
          <w:szCs w:val="21"/>
          <w:u w:val="single"/>
        </w:rPr>
        <w:t>アルコール歴</w:t>
      </w:r>
    </w:p>
    <w:p w14:paraId="59A2C438" w14:textId="77777777" w:rsidR="001B4653" w:rsidRPr="005E3B74" w:rsidRDefault="001B4653" w:rsidP="00BF6649">
      <w:pPr>
        <w:ind w:left="1134" w:right="102" w:hanging="200"/>
        <w:jc w:val="left"/>
        <w:rPr>
          <w:rFonts w:asciiTheme="minorEastAsia" w:hAnsiTheme="minorEastAsia"/>
          <w:szCs w:val="21"/>
        </w:rPr>
      </w:pPr>
      <w:r w:rsidRPr="005E3B74">
        <w:rPr>
          <w:rFonts w:asciiTheme="minorEastAsia" w:hAnsiTheme="minorEastAsia" w:hint="eastAsia"/>
          <w:szCs w:val="21"/>
        </w:rPr>
        <w:t>飲酒あり（日本酒として</w:t>
      </w:r>
      <w:r w:rsidRPr="005E3B74">
        <w:rPr>
          <w:rFonts w:asciiTheme="minorEastAsia" w:hAnsiTheme="minorEastAsia"/>
          <w:szCs w:val="21"/>
        </w:rPr>
        <w:t>1.5合</w:t>
      </w:r>
      <w:r w:rsidRPr="005E3B74">
        <w:rPr>
          <w:rFonts w:asciiTheme="minorEastAsia" w:hAnsiTheme="minorEastAsia" w:hint="eastAsia"/>
          <w:szCs w:val="21"/>
          <w:vertAlign w:val="superscript"/>
        </w:rPr>
        <w:t>＊</w:t>
      </w:r>
      <w:r w:rsidRPr="005E3B74">
        <w:rPr>
          <w:rFonts w:asciiTheme="minorEastAsia" w:hAnsiTheme="minorEastAsia" w:hint="eastAsia"/>
          <w:szCs w:val="21"/>
        </w:rPr>
        <w:t>以上</w:t>
      </w:r>
      <w:r w:rsidRPr="005E3B74">
        <w:rPr>
          <w:rFonts w:asciiTheme="minorEastAsia" w:hAnsiTheme="minorEastAsia"/>
          <w:szCs w:val="21"/>
        </w:rPr>
        <w:t xml:space="preserve">) </w:t>
      </w:r>
    </w:p>
    <w:p w14:paraId="544E78ED" w14:textId="77777777" w:rsidR="001B4653" w:rsidRPr="005E3B74" w:rsidRDefault="001B4653" w:rsidP="00BF6649">
      <w:pPr>
        <w:ind w:left="1134" w:right="102" w:hanging="200"/>
        <w:jc w:val="left"/>
        <w:rPr>
          <w:rFonts w:asciiTheme="minorEastAsia" w:hAnsiTheme="minorEastAsia"/>
          <w:szCs w:val="21"/>
        </w:rPr>
      </w:pPr>
      <w:r w:rsidRPr="005E3B74">
        <w:rPr>
          <w:rFonts w:asciiTheme="minorEastAsia" w:hAnsiTheme="minorEastAsia" w:hint="eastAsia"/>
          <w:szCs w:val="21"/>
        </w:rPr>
        <w:t>飲酒あり（日本酒として</w:t>
      </w:r>
      <w:r w:rsidRPr="005E3B74">
        <w:rPr>
          <w:rFonts w:asciiTheme="minorEastAsia" w:hAnsiTheme="minorEastAsia"/>
          <w:szCs w:val="21"/>
        </w:rPr>
        <w:t>1.5合</w:t>
      </w:r>
      <w:r w:rsidRPr="005E3B74">
        <w:rPr>
          <w:rFonts w:asciiTheme="minorEastAsia" w:hAnsiTheme="minorEastAsia" w:hint="eastAsia"/>
          <w:szCs w:val="21"/>
          <w:vertAlign w:val="superscript"/>
        </w:rPr>
        <w:t>＊</w:t>
      </w:r>
      <w:r w:rsidRPr="005E3B74">
        <w:rPr>
          <w:rFonts w:asciiTheme="minorEastAsia" w:hAnsiTheme="minorEastAsia" w:hint="eastAsia"/>
          <w:szCs w:val="21"/>
        </w:rPr>
        <w:t>未満）</w:t>
      </w:r>
    </w:p>
    <w:p w14:paraId="6181FB1B" w14:textId="77777777" w:rsidR="001B4653" w:rsidRPr="005E3B74" w:rsidRDefault="001B4653" w:rsidP="00BF6649">
      <w:pPr>
        <w:ind w:left="1134" w:right="102" w:hanging="200"/>
        <w:jc w:val="left"/>
        <w:rPr>
          <w:rFonts w:asciiTheme="minorEastAsia" w:hAnsiTheme="minorEastAsia"/>
          <w:szCs w:val="21"/>
        </w:rPr>
      </w:pPr>
      <w:r w:rsidRPr="005E3B74">
        <w:rPr>
          <w:rFonts w:asciiTheme="minorEastAsia" w:hAnsiTheme="minorEastAsia" w:hint="eastAsia"/>
          <w:szCs w:val="21"/>
        </w:rPr>
        <w:t>飲酒なし</w:t>
      </w:r>
    </w:p>
    <w:p w14:paraId="3E7B60C4" w14:textId="326C08B6" w:rsidR="001B4653" w:rsidRPr="005E3B74" w:rsidRDefault="001B4653" w:rsidP="009C64A8">
      <w:pPr>
        <w:ind w:left="1134" w:right="102" w:hanging="200"/>
        <w:jc w:val="left"/>
        <w:rPr>
          <w:rFonts w:asciiTheme="minorEastAsia" w:hAnsiTheme="minorEastAsia"/>
          <w:szCs w:val="21"/>
        </w:rPr>
      </w:pPr>
      <w:r w:rsidRPr="005E3B74">
        <w:rPr>
          <w:rFonts w:asciiTheme="minorEastAsia" w:hAnsiTheme="minorEastAsia" w:hint="eastAsia"/>
          <w:szCs w:val="21"/>
          <w:vertAlign w:val="superscript"/>
        </w:rPr>
        <w:t>＊</w:t>
      </w:r>
      <w:r w:rsidRPr="005E3B74">
        <w:rPr>
          <w:rFonts w:asciiTheme="minorEastAsia" w:hAnsiTheme="minorEastAsia" w:hint="eastAsia"/>
          <w:szCs w:val="21"/>
        </w:rPr>
        <w:t>純アルコール</w:t>
      </w:r>
      <w:r w:rsidRPr="005E3B74">
        <w:rPr>
          <w:rFonts w:asciiTheme="minorEastAsia" w:hAnsiTheme="minorEastAsia"/>
          <w:szCs w:val="21"/>
        </w:rPr>
        <w:t>30g</w:t>
      </w:r>
      <w:r w:rsidRPr="005E3B74">
        <w:rPr>
          <w:rFonts w:asciiTheme="minorEastAsia" w:hAnsiTheme="minorEastAsia" w:hint="eastAsia"/>
          <w:szCs w:val="21"/>
        </w:rPr>
        <w:t>相当</w:t>
      </w:r>
    </w:p>
    <w:p w14:paraId="1E3C2748" w14:textId="5DACA170" w:rsidR="001B4653" w:rsidRPr="005E3B74" w:rsidRDefault="001B4653" w:rsidP="00BF6649">
      <w:pPr>
        <w:ind w:leftChars="270" w:left="567" w:right="102"/>
        <w:jc w:val="left"/>
        <w:rPr>
          <w:rFonts w:asciiTheme="minorEastAsia" w:hAnsiTheme="minorEastAsia"/>
          <w:szCs w:val="21"/>
        </w:rPr>
      </w:pPr>
      <w:r w:rsidRPr="005E3B74">
        <w:rPr>
          <w:rFonts w:asciiTheme="minorEastAsia" w:hAnsiTheme="minorEastAsia" w:hint="eastAsia"/>
          <w:szCs w:val="21"/>
        </w:rPr>
        <w:t>研究対象者の追跡は死亡がなければ、主要イベントを発症しても研究終了まで行う。研究対象者が登録病院から転院する場合は、転院先で研究対象者の予後の追跡を継続する。</w:t>
      </w:r>
    </w:p>
    <w:p w14:paraId="42BA2286" w14:textId="77777777" w:rsidR="00A66676" w:rsidRPr="005E3B74" w:rsidRDefault="00A66676" w:rsidP="00BF6649">
      <w:pPr>
        <w:ind w:leftChars="270" w:left="567" w:right="102"/>
        <w:jc w:val="left"/>
        <w:rPr>
          <w:rFonts w:asciiTheme="minorEastAsia" w:hAnsiTheme="minorEastAsia"/>
          <w:szCs w:val="21"/>
        </w:rPr>
      </w:pPr>
    </w:p>
    <w:p w14:paraId="168B0762" w14:textId="769B32BB" w:rsidR="00BC7C01" w:rsidRPr="005E3B74" w:rsidRDefault="001B4653" w:rsidP="00BF6649">
      <w:pPr>
        <w:widowControl/>
        <w:ind w:leftChars="134" w:left="281" w:firstLine="1"/>
        <w:jc w:val="left"/>
        <w:rPr>
          <w:rFonts w:asciiTheme="minorEastAsia" w:hAnsiTheme="minorEastAsia"/>
          <w:szCs w:val="21"/>
        </w:rPr>
      </w:pPr>
      <w:r w:rsidRPr="005E3B74">
        <w:rPr>
          <w:rFonts w:asciiTheme="minorEastAsia" w:hAnsiTheme="minorEastAsia"/>
          <w:szCs w:val="21"/>
        </w:rPr>
        <w:t>11)</w:t>
      </w:r>
      <w:r w:rsidR="002F3D1E" w:rsidRPr="005E3B74">
        <w:rPr>
          <w:rFonts w:asciiTheme="minorEastAsia" w:hAnsiTheme="minorEastAsia"/>
          <w:szCs w:val="21"/>
        </w:rPr>
        <w:t xml:space="preserve"> </w:t>
      </w:r>
      <w:r w:rsidRPr="005E3B74">
        <w:rPr>
          <w:rFonts w:asciiTheme="minorEastAsia" w:hAnsiTheme="minorEastAsia" w:hint="eastAsia"/>
          <w:szCs w:val="21"/>
        </w:rPr>
        <w:t>入院中のイベント</w:t>
      </w:r>
    </w:p>
    <w:p w14:paraId="09C2E07E" w14:textId="77777777" w:rsidR="001B4653" w:rsidRPr="005E3B74" w:rsidRDefault="001B4653" w:rsidP="00BF6649">
      <w:pPr>
        <w:ind w:leftChars="270" w:left="567"/>
        <w:rPr>
          <w:rFonts w:asciiTheme="minorEastAsia" w:hAnsiTheme="minorEastAsia"/>
          <w:szCs w:val="21"/>
        </w:rPr>
      </w:pPr>
      <w:r w:rsidRPr="005E3B74">
        <w:rPr>
          <w:rFonts w:asciiTheme="minorEastAsia" w:hAnsiTheme="minorEastAsia" w:hint="eastAsia"/>
          <w:szCs w:val="21"/>
        </w:rPr>
        <w:t>イベントの定義は別途、イベント判定基準にて定める。</w:t>
      </w:r>
    </w:p>
    <w:p w14:paraId="6757659C" w14:textId="3FB73DDE" w:rsidR="007E7172" w:rsidRPr="005E3B74" w:rsidRDefault="001B4653" w:rsidP="00BF6649">
      <w:pPr>
        <w:numPr>
          <w:ilvl w:val="0"/>
          <w:numId w:val="21"/>
        </w:numPr>
        <w:tabs>
          <w:tab w:val="clear" w:pos="1200"/>
          <w:tab w:val="left" w:pos="426"/>
        </w:tabs>
        <w:ind w:left="426" w:firstLine="0"/>
        <w:rPr>
          <w:rFonts w:asciiTheme="minorEastAsia" w:hAnsiTheme="minorEastAsia"/>
          <w:szCs w:val="21"/>
        </w:rPr>
      </w:pPr>
      <w:r w:rsidRPr="005E3B74">
        <w:rPr>
          <w:rFonts w:asciiTheme="minorEastAsia" w:hAnsiTheme="minorEastAsia" w:hint="eastAsia"/>
          <w:szCs w:val="21"/>
        </w:rPr>
        <w:t>出血</w:t>
      </w:r>
    </w:p>
    <w:p w14:paraId="4D016197" w14:textId="77777777" w:rsidR="001B4653" w:rsidRPr="005E3B74" w:rsidRDefault="001B4653" w:rsidP="00BF6649">
      <w:pPr>
        <w:pStyle w:val="a3"/>
        <w:ind w:leftChars="0" w:left="567"/>
        <w:rPr>
          <w:rFonts w:asciiTheme="minorEastAsia" w:hAnsiTheme="minorEastAsia"/>
          <w:szCs w:val="21"/>
        </w:rPr>
      </w:pPr>
      <w:r w:rsidRPr="005E3B74">
        <w:rPr>
          <w:rFonts w:asciiTheme="minorEastAsia" w:hAnsiTheme="minorEastAsia" w:hint="eastAsia"/>
          <w:szCs w:val="21"/>
        </w:rPr>
        <w:t>・脳内出血</w:t>
      </w:r>
    </w:p>
    <w:p w14:paraId="4909AA22" w14:textId="77777777" w:rsidR="001B4653" w:rsidRPr="005E3B74" w:rsidRDefault="001B4653" w:rsidP="00BF6649">
      <w:pPr>
        <w:pStyle w:val="a3"/>
        <w:ind w:leftChars="0" w:left="567"/>
        <w:rPr>
          <w:rFonts w:asciiTheme="minorEastAsia" w:hAnsiTheme="minorEastAsia"/>
          <w:szCs w:val="21"/>
        </w:rPr>
      </w:pPr>
      <w:r w:rsidRPr="005E3B74">
        <w:rPr>
          <w:rFonts w:asciiTheme="minorEastAsia" w:hAnsiTheme="minorEastAsia" w:hint="eastAsia"/>
          <w:szCs w:val="21"/>
        </w:rPr>
        <w:t>・消化管出血</w:t>
      </w:r>
    </w:p>
    <w:p w14:paraId="12D0B0BF" w14:textId="77777777" w:rsidR="001B4653" w:rsidRPr="005E3B74" w:rsidRDefault="001B4653" w:rsidP="00BF6649">
      <w:pPr>
        <w:pStyle w:val="a3"/>
        <w:ind w:leftChars="0" w:left="567"/>
        <w:rPr>
          <w:rFonts w:asciiTheme="minorEastAsia" w:hAnsiTheme="minorEastAsia"/>
          <w:szCs w:val="21"/>
        </w:rPr>
      </w:pPr>
      <w:r w:rsidRPr="005E3B74">
        <w:rPr>
          <w:rFonts w:asciiTheme="minorEastAsia" w:hAnsiTheme="minorEastAsia" w:hint="eastAsia"/>
          <w:szCs w:val="21"/>
        </w:rPr>
        <w:t>・</w:t>
      </w:r>
      <w:r w:rsidRPr="005E3B74">
        <w:rPr>
          <w:rFonts w:asciiTheme="minorEastAsia" w:hAnsiTheme="minorEastAsia"/>
          <w:szCs w:val="21"/>
        </w:rPr>
        <w:t>Hb 2g/dl</w:t>
      </w:r>
      <w:r w:rsidRPr="005E3B74">
        <w:rPr>
          <w:rFonts w:asciiTheme="minorEastAsia" w:hAnsiTheme="minorEastAsia" w:hint="eastAsia"/>
          <w:szCs w:val="21"/>
        </w:rPr>
        <w:t>以上低下の出血（出血部位）</w:t>
      </w:r>
    </w:p>
    <w:p w14:paraId="6B19536B" w14:textId="77777777" w:rsidR="001B4653" w:rsidRPr="005E3B74" w:rsidRDefault="001B4653" w:rsidP="00BF6649">
      <w:pPr>
        <w:pStyle w:val="a3"/>
        <w:ind w:leftChars="0" w:left="567"/>
        <w:rPr>
          <w:rFonts w:asciiTheme="minorEastAsia" w:hAnsiTheme="minorEastAsia"/>
          <w:szCs w:val="21"/>
        </w:rPr>
      </w:pPr>
      <w:r w:rsidRPr="005E3B74">
        <w:rPr>
          <w:rFonts w:asciiTheme="minorEastAsia" w:hAnsiTheme="minorEastAsia" w:hint="eastAsia"/>
          <w:szCs w:val="21"/>
        </w:rPr>
        <w:t>・</w:t>
      </w:r>
      <w:r w:rsidRPr="005E3B74">
        <w:rPr>
          <w:rFonts w:asciiTheme="minorEastAsia" w:hAnsiTheme="minorEastAsia"/>
          <w:szCs w:val="21"/>
        </w:rPr>
        <w:t>2</w:t>
      </w:r>
      <w:r w:rsidRPr="005E3B74">
        <w:rPr>
          <w:rFonts w:asciiTheme="minorEastAsia" w:hAnsiTheme="minorEastAsia" w:hint="eastAsia"/>
          <w:szCs w:val="21"/>
        </w:rPr>
        <w:t>単位以上の輸血（出血部位）</w:t>
      </w:r>
    </w:p>
    <w:p w14:paraId="45A22D60" w14:textId="77777777" w:rsidR="001B4653" w:rsidRPr="005E3B74" w:rsidRDefault="001B4653" w:rsidP="00BF6649">
      <w:pPr>
        <w:tabs>
          <w:tab w:val="left" w:pos="426"/>
        </w:tabs>
        <w:ind w:left="426"/>
        <w:rPr>
          <w:rFonts w:asciiTheme="minorEastAsia" w:hAnsiTheme="minorEastAsia"/>
          <w:szCs w:val="21"/>
        </w:rPr>
      </w:pPr>
      <w:r w:rsidRPr="005E3B74">
        <w:rPr>
          <w:rFonts w:asciiTheme="minorEastAsia" w:hAnsiTheme="minorEastAsia"/>
          <w:szCs w:val="21"/>
        </w:rPr>
        <w:t xml:space="preserve">b) </w:t>
      </w:r>
      <w:r w:rsidRPr="005E3B74">
        <w:rPr>
          <w:rFonts w:asciiTheme="minorEastAsia" w:hAnsiTheme="minorEastAsia" w:hint="eastAsia"/>
          <w:szCs w:val="21"/>
        </w:rPr>
        <w:t>非致死性</w:t>
      </w:r>
      <w:r w:rsidRPr="005E3B74">
        <w:rPr>
          <w:rFonts w:asciiTheme="minorEastAsia" w:hAnsiTheme="minorEastAsia"/>
          <w:szCs w:val="21"/>
        </w:rPr>
        <w:t xml:space="preserve"> ACS</w:t>
      </w:r>
    </w:p>
    <w:p w14:paraId="79B39F4D" w14:textId="77777777" w:rsidR="001B4653" w:rsidRPr="005E3B74" w:rsidRDefault="001B4653" w:rsidP="00BF6649">
      <w:pPr>
        <w:tabs>
          <w:tab w:val="left" w:pos="426"/>
        </w:tabs>
        <w:ind w:left="426"/>
        <w:rPr>
          <w:rFonts w:asciiTheme="minorEastAsia" w:hAnsiTheme="minorEastAsia"/>
          <w:szCs w:val="21"/>
        </w:rPr>
      </w:pPr>
      <w:r w:rsidRPr="005E3B74">
        <w:rPr>
          <w:rFonts w:asciiTheme="minorEastAsia" w:hAnsiTheme="minorEastAsia"/>
          <w:szCs w:val="21"/>
        </w:rPr>
        <w:t xml:space="preserve">c) </w:t>
      </w:r>
      <w:r w:rsidRPr="005E3B74">
        <w:rPr>
          <w:rFonts w:asciiTheme="minorEastAsia" w:hAnsiTheme="minorEastAsia" w:hint="eastAsia"/>
          <w:szCs w:val="21"/>
        </w:rPr>
        <w:t>非致死性脳卒中</w:t>
      </w:r>
      <w:r w:rsidRPr="005E3B74">
        <w:rPr>
          <w:rFonts w:asciiTheme="minorEastAsia" w:hAnsiTheme="minorEastAsia"/>
          <w:szCs w:val="21"/>
        </w:rPr>
        <w:t xml:space="preserve"> (</w:t>
      </w:r>
      <w:r w:rsidRPr="005E3B74">
        <w:rPr>
          <w:rFonts w:asciiTheme="minorEastAsia" w:hAnsiTheme="minorEastAsia" w:hint="eastAsia"/>
          <w:szCs w:val="21"/>
        </w:rPr>
        <w:t>脳梗塞、脳出血</w:t>
      </w:r>
      <w:r w:rsidRPr="005E3B74">
        <w:rPr>
          <w:rFonts w:asciiTheme="minorEastAsia" w:hAnsiTheme="minorEastAsia"/>
          <w:szCs w:val="21"/>
        </w:rPr>
        <w:t>)</w:t>
      </w:r>
    </w:p>
    <w:p w14:paraId="7AF34E98" w14:textId="77777777" w:rsidR="001B4653" w:rsidRPr="005E3B74" w:rsidRDefault="001B4653" w:rsidP="00BF6649">
      <w:pPr>
        <w:tabs>
          <w:tab w:val="left" w:pos="426"/>
        </w:tabs>
        <w:ind w:left="426"/>
        <w:rPr>
          <w:rFonts w:asciiTheme="minorEastAsia" w:hAnsiTheme="minorEastAsia"/>
          <w:szCs w:val="21"/>
        </w:rPr>
      </w:pPr>
      <w:r w:rsidRPr="005E3B74">
        <w:rPr>
          <w:rFonts w:asciiTheme="minorEastAsia" w:hAnsiTheme="minorEastAsia"/>
          <w:szCs w:val="21"/>
        </w:rPr>
        <w:t xml:space="preserve">d) </w:t>
      </w:r>
      <w:r w:rsidRPr="005E3B74">
        <w:rPr>
          <w:rFonts w:asciiTheme="minorEastAsia" w:hAnsiTheme="minorEastAsia" w:hint="eastAsia"/>
          <w:szCs w:val="21"/>
        </w:rPr>
        <w:t>急性動脈閉塞</w:t>
      </w:r>
    </w:p>
    <w:p w14:paraId="631B268F" w14:textId="77777777" w:rsidR="001B4653" w:rsidRPr="005E3B74" w:rsidRDefault="001B4653" w:rsidP="00BF6649">
      <w:pPr>
        <w:tabs>
          <w:tab w:val="left" w:pos="426"/>
        </w:tabs>
        <w:ind w:left="426"/>
        <w:rPr>
          <w:rFonts w:asciiTheme="minorEastAsia" w:hAnsiTheme="minorEastAsia"/>
          <w:szCs w:val="21"/>
        </w:rPr>
      </w:pPr>
      <w:r w:rsidRPr="005E3B74">
        <w:rPr>
          <w:rFonts w:asciiTheme="minorEastAsia" w:hAnsiTheme="minorEastAsia"/>
          <w:szCs w:val="21"/>
        </w:rPr>
        <w:t xml:space="preserve">e) </w:t>
      </w:r>
      <w:r w:rsidRPr="005E3B74">
        <w:rPr>
          <w:rFonts w:asciiTheme="minorEastAsia" w:hAnsiTheme="minorEastAsia" w:hint="eastAsia"/>
          <w:szCs w:val="21"/>
        </w:rPr>
        <w:t>うっ血性心不全</w:t>
      </w:r>
    </w:p>
    <w:p w14:paraId="23A33A35" w14:textId="77777777" w:rsidR="001B4653" w:rsidRPr="005E3B74" w:rsidRDefault="001B4653" w:rsidP="00BF6649">
      <w:pPr>
        <w:tabs>
          <w:tab w:val="left" w:pos="426"/>
        </w:tabs>
        <w:ind w:left="426"/>
        <w:rPr>
          <w:rFonts w:asciiTheme="minorEastAsia" w:hAnsiTheme="minorEastAsia"/>
          <w:szCs w:val="21"/>
        </w:rPr>
      </w:pPr>
      <w:r w:rsidRPr="005E3B74">
        <w:rPr>
          <w:rFonts w:asciiTheme="minorEastAsia" w:hAnsiTheme="minorEastAsia"/>
          <w:szCs w:val="21"/>
        </w:rPr>
        <w:t xml:space="preserve">f) </w:t>
      </w:r>
      <w:r w:rsidRPr="005E3B74">
        <w:rPr>
          <w:rFonts w:asciiTheme="minorEastAsia" w:hAnsiTheme="minorEastAsia" w:hint="eastAsia"/>
          <w:szCs w:val="21"/>
        </w:rPr>
        <w:t>血行再建</w:t>
      </w:r>
      <w:r w:rsidRPr="005E3B74">
        <w:rPr>
          <w:rFonts w:asciiTheme="minorEastAsia" w:hAnsiTheme="minorEastAsia"/>
          <w:szCs w:val="21"/>
        </w:rPr>
        <w:t xml:space="preserve"> (TLR、non-TVR、TVR without TLR)</w:t>
      </w:r>
    </w:p>
    <w:p w14:paraId="47FCB934" w14:textId="77777777" w:rsidR="001B4653" w:rsidRPr="005E3B74" w:rsidRDefault="001B4653" w:rsidP="00BF6649">
      <w:pPr>
        <w:tabs>
          <w:tab w:val="left" w:pos="426"/>
        </w:tabs>
        <w:ind w:left="426"/>
        <w:rPr>
          <w:rFonts w:asciiTheme="minorEastAsia" w:hAnsiTheme="minorEastAsia"/>
          <w:szCs w:val="21"/>
        </w:rPr>
      </w:pPr>
      <w:r w:rsidRPr="005E3B74">
        <w:rPr>
          <w:rFonts w:asciiTheme="minorEastAsia" w:hAnsiTheme="minorEastAsia"/>
          <w:szCs w:val="21"/>
        </w:rPr>
        <w:t>g) TIA</w:t>
      </w:r>
    </w:p>
    <w:p w14:paraId="4559D156" w14:textId="77777777" w:rsidR="001B4653" w:rsidRPr="005E3B74" w:rsidRDefault="001B4653" w:rsidP="00BF6649">
      <w:pPr>
        <w:tabs>
          <w:tab w:val="left" w:pos="426"/>
        </w:tabs>
        <w:ind w:left="426"/>
        <w:rPr>
          <w:rFonts w:asciiTheme="minorEastAsia" w:hAnsiTheme="minorEastAsia"/>
          <w:szCs w:val="21"/>
        </w:rPr>
      </w:pPr>
      <w:r w:rsidRPr="005E3B74">
        <w:rPr>
          <w:rFonts w:asciiTheme="minorEastAsia" w:hAnsiTheme="minorEastAsia"/>
          <w:szCs w:val="21"/>
        </w:rPr>
        <w:t xml:space="preserve">h) </w:t>
      </w:r>
      <w:r w:rsidRPr="005E3B74">
        <w:rPr>
          <w:rFonts w:asciiTheme="minorEastAsia" w:hAnsiTheme="minorEastAsia" w:hint="eastAsia"/>
          <w:szCs w:val="21"/>
        </w:rPr>
        <w:t>バイパス手術</w:t>
      </w:r>
    </w:p>
    <w:p w14:paraId="21C0BB18" w14:textId="77777777" w:rsidR="001B4653" w:rsidRPr="005E3B74" w:rsidRDefault="001B4653" w:rsidP="00BF6649">
      <w:pPr>
        <w:tabs>
          <w:tab w:val="left" w:pos="426"/>
        </w:tabs>
        <w:ind w:left="426"/>
        <w:rPr>
          <w:rFonts w:asciiTheme="minorEastAsia" w:hAnsiTheme="minorEastAsia"/>
          <w:szCs w:val="21"/>
        </w:rPr>
      </w:pPr>
      <w:proofErr w:type="spellStart"/>
      <w:r w:rsidRPr="005E3B74">
        <w:rPr>
          <w:rFonts w:asciiTheme="minorEastAsia" w:hAnsiTheme="minorEastAsia"/>
          <w:szCs w:val="21"/>
        </w:rPr>
        <w:t>i</w:t>
      </w:r>
      <w:proofErr w:type="spellEnd"/>
      <w:r w:rsidRPr="005E3B74">
        <w:rPr>
          <w:rFonts w:asciiTheme="minorEastAsia" w:hAnsiTheme="minorEastAsia"/>
          <w:szCs w:val="21"/>
        </w:rPr>
        <w:t xml:space="preserve">) </w:t>
      </w:r>
      <w:r w:rsidRPr="005E3B74">
        <w:rPr>
          <w:rFonts w:asciiTheme="minorEastAsia" w:hAnsiTheme="minorEastAsia" w:hint="eastAsia"/>
          <w:szCs w:val="21"/>
        </w:rPr>
        <w:t>ステント血栓症</w:t>
      </w:r>
    </w:p>
    <w:p w14:paraId="79D63BF1" w14:textId="77777777" w:rsidR="001B4653" w:rsidRPr="005E3B74" w:rsidRDefault="001B4653" w:rsidP="00BF6649">
      <w:pPr>
        <w:tabs>
          <w:tab w:val="left" w:pos="426"/>
        </w:tabs>
        <w:ind w:left="426"/>
        <w:rPr>
          <w:rFonts w:asciiTheme="minorEastAsia" w:hAnsiTheme="minorEastAsia"/>
          <w:szCs w:val="21"/>
        </w:rPr>
      </w:pPr>
      <w:r w:rsidRPr="005E3B74">
        <w:rPr>
          <w:rFonts w:asciiTheme="minorEastAsia" w:hAnsiTheme="minorEastAsia"/>
          <w:szCs w:val="21"/>
        </w:rPr>
        <w:t xml:space="preserve">j) </w:t>
      </w:r>
      <w:r w:rsidRPr="005E3B74">
        <w:rPr>
          <w:rFonts w:asciiTheme="minorEastAsia" w:hAnsiTheme="minorEastAsia" w:hint="eastAsia"/>
          <w:szCs w:val="21"/>
        </w:rPr>
        <w:t>他の心血管イベント</w:t>
      </w:r>
    </w:p>
    <w:p w14:paraId="2AC67D8B" w14:textId="77777777" w:rsidR="001B4653" w:rsidRPr="005E3B74" w:rsidRDefault="001B4653" w:rsidP="00BF6649">
      <w:pPr>
        <w:pStyle w:val="a3"/>
        <w:widowControl/>
        <w:tabs>
          <w:tab w:val="left" w:pos="1680"/>
        </w:tabs>
        <w:ind w:leftChars="0" w:left="709"/>
        <w:jc w:val="left"/>
        <w:rPr>
          <w:rFonts w:asciiTheme="minorEastAsia" w:hAnsiTheme="minorEastAsia"/>
          <w:szCs w:val="21"/>
        </w:rPr>
      </w:pPr>
    </w:p>
    <w:p w14:paraId="1BCB140A" w14:textId="13A5C710" w:rsidR="001B4653" w:rsidRPr="005E3B74" w:rsidRDefault="00BC7C01" w:rsidP="00BF6649">
      <w:pPr>
        <w:pStyle w:val="2"/>
        <w:rPr>
          <w:rFonts w:asciiTheme="minorEastAsia" w:eastAsiaTheme="minorEastAsia" w:hAnsiTheme="minorEastAsia"/>
          <w:szCs w:val="21"/>
          <w:u w:val="single"/>
        </w:rPr>
      </w:pPr>
      <w:r w:rsidRPr="005E3B74">
        <w:rPr>
          <w:rFonts w:asciiTheme="minorEastAsia" w:eastAsiaTheme="minorEastAsia" w:hAnsiTheme="minorEastAsia"/>
          <w:szCs w:val="21"/>
          <w:u w:val="single"/>
        </w:rPr>
        <w:t>4.12.2．</w:t>
      </w:r>
      <w:r w:rsidR="001B4653" w:rsidRPr="005E3B74">
        <w:rPr>
          <w:rFonts w:asciiTheme="minorEastAsia" w:eastAsiaTheme="minorEastAsia" w:hAnsiTheme="minorEastAsia" w:hint="eastAsia"/>
          <w:szCs w:val="21"/>
          <w:u w:val="single"/>
        </w:rPr>
        <w:t>入院時データ</w:t>
      </w:r>
    </w:p>
    <w:p w14:paraId="58CC959A" w14:textId="77777777" w:rsidR="001B4653" w:rsidRPr="005E3B74" w:rsidRDefault="001B4653" w:rsidP="00BF6649">
      <w:pPr>
        <w:ind w:leftChars="135" w:left="283"/>
        <w:rPr>
          <w:rFonts w:asciiTheme="minorEastAsia" w:hAnsiTheme="minorEastAsia"/>
          <w:szCs w:val="21"/>
        </w:rPr>
      </w:pPr>
      <w:r w:rsidRPr="005E3B74">
        <w:rPr>
          <w:rFonts w:asciiTheme="minorEastAsia" w:hAnsiTheme="minorEastAsia"/>
          <w:szCs w:val="21"/>
        </w:rPr>
        <w:t xml:space="preserve">1) </w:t>
      </w:r>
      <w:r w:rsidRPr="005E3B74">
        <w:rPr>
          <w:rFonts w:asciiTheme="minorEastAsia" w:hAnsiTheme="minorEastAsia" w:hint="eastAsia"/>
          <w:szCs w:val="21"/>
        </w:rPr>
        <w:t>入院日時</w:t>
      </w:r>
    </w:p>
    <w:p w14:paraId="5C2EC0FF" w14:textId="43A31E47" w:rsidR="00C71775" w:rsidRPr="005E3B74" w:rsidRDefault="00C71775" w:rsidP="00BF6649">
      <w:pPr>
        <w:ind w:leftChars="135" w:left="283"/>
        <w:rPr>
          <w:rFonts w:asciiTheme="minorEastAsia" w:hAnsiTheme="minorEastAsia"/>
          <w:szCs w:val="21"/>
        </w:rPr>
      </w:pPr>
      <w:r w:rsidRPr="005E3B74">
        <w:rPr>
          <w:rFonts w:asciiTheme="minorEastAsia" w:hAnsiTheme="minorEastAsia"/>
          <w:szCs w:val="21"/>
        </w:rPr>
        <w:t xml:space="preserve">2) </w:t>
      </w:r>
      <w:r w:rsidRPr="005E3B74">
        <w:rPr>
          <w:rFonts w:asciiTheme="minorEastAsia" w:hAnsiTheme="minorEastAsia" w:hint="eastAsia"/>
          <w:szCs w:val="21"/>
        </w:rPr>
        <w:t>患者データ</w:t>
      </w:r>
    </w:p>
    <w:p w14:paraId="3B942A35" w14:textId="77777777" w:rsidR="001B4653" w:rsidRPr="005E3B74" w:rsidRDefault="001B4653" w:rsidP="00BF6649">
      <w:pPr>
        <w:numPr>
          <w:ilvl w:val="0"/>
          <w:numId w:val="18"/>
        </w:numPr>
        <w:tabs>
          <w:tab w:val="clear" w:pos="1200"/>
          <w:tab w:val="left" w:pos="426"/>
        </w:tabs>
        <w:ind w:left="426" w:firstLine="0"/>
        <w:rPr>
          <w:rFonts w:asciiTheme="minorEastAsia" w:hAnsiTheme="minorEastAsia"/>
          <w:szCs w:val="21"/>
        </w:rPr>
      </w:pPr>
      <w:r w:rsidRPr="005E3B74">
        <w:rPr>
          <w:rFonts w:asciiTheme="minorEastAsia" w:hAnsiTheme="minorEastAsia" w:hint="eastAsia"/>
          <w:szCs w:val="21"/>
        </w:rPr>
        <w:t xml:space="preserve">身体所見　</w:t>
      </w:r>
    </w:p>
    <w:p w14:paraId="3E24175C" w14:textId="77777777" w:rsidR="001B4653" w:rsidRPr="005E3B74" w:rsidRDefault="001B4653" w:rsidP="00BF6649">
      <w:pPr>
        <w:ind w:leftChars="270" w:left="708" w:hangingChars="67" w:hanging="141"/>
        <w:rPr>
          <w:rFonts w:asciiTheme="minorEastAsia" w:hAnsiTheme="minorEastAsia"/>
          <w:szCs w:val="21"/>
        </w:rPr>
      </w:pPr>
      <w:r w:rsidRPr="005E3B74">
        <w:rPr>
          <w:rFonts w:asciiTheme="minorEastAsia" w:hAnsiTheme="minorEastAsia"/>
          <w:szCs w:val="21"/>
        </w:rPr>
        <w:t xml:space="preserve">(1) </w:t>
      </w:r>
      <w:r w:rsidRPr="005E3B74">
        <w:rPr>
          <w:rFonts w:asciiTheme="minorEastAsia" w:hAnsiTheme="minorEastAsia" w:hint="eastAsia"/>
          <w:szCs w:val="21"/>
        </w:rPr>
        <w:t>身長</w:t>
      </w:r>
    </w:p>
    <w:p w14:paraId="09A0F1AD" w14:textId="77777777" w:rsidR="001B4653" w:rsidRPr="005E3B74" w:rsidRDefault="001B4653" w:rsidP="00BF6649">
      <w:pPr>
        <w:ind w:leftChars="270" w:left="708" w:hangingChars="67" w:hanging="141"/>
        <w:rPr>
          <w:rFonts w:asciiTheme="minorEastAsia" w:hAnsiTheme="minorEastAsia"/>
          <w:szCs w:val="21"/>
        </w:rPr>
      </w:pPr>
      <w:r w:rsidRPr="005E3B74">
        <w:rPr>
          <w:rFonts w:asciiTheme="minorEastAsia" w:hAnsiTheme="minorEastAsia"/>
          <w:szCs w:val="21"/>
        </w:rPr>
        <w:lastRenderedPageBreak/>
        <w:t>(2）体重</w:t>
      </w:r>
    </w:p>
    <w:p w14:paraId="7E6437BC" w14:textId="77777777" w:rsidR="001B4653" w:rsidRPr="005E3B74" w:rsidRDefault="001B4653" w:rsidP="00BF6649">
      <w:pPr>
        <w:ind w:leftChars="270" w:left="708" w:hangingChars="67" w:hanging="141"/>
        <w:rPr>
          <w:rFonts w:asciiTheme="minorEastAsia" w:hAnsiTheme="minorEastAsia"/>
          <w:szCs w:val="21"/>
        </w:rPr>
      </w:pPr>
      <w:r w:rsidRPr="005E3B74">
        <w:rPr>
          <w:rFonts w:asciiTheme="minorEastAsia" w:hAnsiTheme="minorEastAsia"/>
          <w:szCs w:val="21"/>
        </w:rPr>
        <w:t>(3）ウエスト径</w:t>
      </w:r>
    </w:p>
    <w:p w14:paraId="65BB28D9" w14:textId="77777777" w:rsidR="001B4653" w:rsidRPr="005E3B74" w:rsidRDefault="001B4653" w:rsidP="00BF6649">
      <w:pPr>
        <w:ind w:leftChars="270" w:left="708" w:hangingChars="67" w:hanging="141"/>
        <w:rPr>
          <w:rFonts w:asciiTheme="minorEastAsia" w:hAnsiTheme="minorEastAsia"/>
          <w:szCs w:val="21"/>
        </w:rPr>
      </w:pPr>
      <w:r w:rsidRPr="005E3B74">
        <w:rPr>
          <w:rFonts w:asciiTheme="minorEastAsia" w:hAnsiTheme="minorEastAsia"/>
          <w:szCs w:val="21"/>
        </w:rPr>
        <w:t>(4）血圧</w:t>
      </w:r>
    </w:p>
    <w:p w14:paraId="581AE8EB" w14:textId="77777777" w:rsidR="001B4653" w:rsidRPr="005E3B74" w:rsidRDefault="001B4653" w:rsidP="00BF6649">
      <w:pPr>
        <w:numPr>
          <w:ilvl w:val="0"/>
          <w:numId w:val="18"/>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血液データ</w:t>
      </w:r>
    </w:p>
    <w:tbl>
      <w:tblPr>
        <w:tblStyle w:val="af8"/>
        <w:tblW w:w="8505" w:type="dxa"/>
        <w:tblInd w:w="108" w:type="dxa"/>
        <w:tblLook w:val="04A0" w:firstRow="1" w:lastRow="0" w:firstColumn="1" w:lastColumn="0" w:noHBand="0" w:noVBand="1"/>
      </w:tblPr>
      <w:tblGrid>
        <w:gridCol w:w="1730"/>
        <w:gridCol w:w="6775"/>
      </w:tblGrid>
      <w:tr w:rsidR="00740276" w:rsidRPr="005E3B74" w14:paraId="259F830B" w14:textId="77777777" w:rsidTr="008035C4">
        <w:tc>
          <w:tcPr>
            <w:tcW w:w="1730" w:type="dxa"/>
          </w:tcPr>
          <w:p w14:paraId="1B666247" w14:textId="77777777" w:rsidR="001B4653" w:rsidRPr="005E3B74" w:rsidRDefault="001B4653" w:rsidP="00660E0D">
            <w:pPr>
              <w:rPr>
                <w:rFonts w:asciiTheme="minorEastAsia" w:hAnsiTheme="minorEastAsia"/>
                <w:szCs w:val="21"/>
              </w:rPr>
            </w:pPr>
          </w:p>
        </w:tc>
        <w:tc>
          <w:tcPr>
            <w:tcW w:w="6775" w:type="dxa"/>
          </w:tcPr>
          <w:p w14:paraId="41D50EA4" w14:textId="77777777" w:rsidR="001B4653" w:rsidRPr="005E3B74" w:rsidRDefault="001B4653" w:rsidP="00660E0D">
            <w:pPr>
              <w:rPr>
                <w:rFonts w:asciiTheme="minorEastAsia" w:hAnsiTheme="minorEastAsia"/>
                <w:szCs w:val="21"/>
              </w:rPr>
            </w:pPr>
            <w:r w:rsidRPr="005E3B74">
              <w:rPr>
                <w:rFonts w:asciiTheme="minorEastAsia" w:hAnsiTheme="minorEastAsia" w:hint="eastAsia"/>
                <w:szCs w:val="21"/>
              </w:rPr>
              <w:t>検査項目</w:t>
            </w:r>
          </w:p>
        </w:tc>
      </w:tr>
      <w:tr w:rsidR="00740276" w:rsidRPr="005E3B74" w14:paraId="75A9D3AC" w14:textId="77777777" w:rsidTr="008035C4">
        <w:tc>
          <w:tcPr>
            <w:tcW w:w="1730" w:type="dxa"/>
          </w:tcPr>
          <w:p w14:paraId="73731230"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凝固機能</w:t>
            </w:r>
          </w:p>
        </w:tc>
        <w:tc>
          <w:tcPr>
            <w:tcW w:w="6775" w:type="dxa"/>
          </w:tcPr>
          <w:p w14:paraId="208DA96F" w14:textId="77777777" w:rsidR="001B4653" w:rsidRPr="005E3B74" w:rsidRDefault="001B4653" w:rsidP="00660E0D">
            <w:pPr>
              <w:rPr>
                <w:rFonts w:asciiTheme="minorEastAsia" w:hAnsiTheme="minorEastAsia"/>
                <w:szCs w:val="21"/>
              </w:rPr>
            </w:pPr>
            <w:r w:rsidRPr="005E3B74">
              <w:rPr>
                <w:rFonts w:asciiTheme="minorEastAsia" w:hAnsiTheme="minorEastAsia"/>
                <w:szCs w:val="21"/>
              </w:rPr>
              <w:t>D-dimer、PT-INR</w:t>
            </w:r>
          </w:p>
        </w:tc>
      </w:tr>
      <w:tr w:rsidR="001B4653" w:rsidRPr="005E3B74" w14:paraId="165D0CED" w14:textId="77777777" w:rsidTr="008035C4">
        <w:tc>
          <w:tcPr>
            <w:tcW w:w="1730" w:type="dxa"/>
          </w:tcPr>
          <w:p w14:paraId="0F2A7136"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血液検査</w:t>
            </w:r>
          </w:p>
        </w:tc>
        <w:tc>
          <w:tcPr>
            <w:tcW w:w="6775" w:type="dxa"/>
          </w:tcPr>
          <w:p w14:paraId="6A45E487" w14:textId="77777777" w:rsidR="001B4653" w:rsidRPr="005E3B74" w:rsidRDefault="001B4653" w:rsidP="00660E0D">
            <w:pPr>
              <w:rPr>
                <w:rFonts w:asciiTheme="minorEastAsia" w:hAnsiTheme="minorEastAsia"/>
                <w:szCs w:val="21"/>
              </w:rPr>
            </w:pPr>
            <w:r w:rsidRPr="005E3B74">
              <w:rPr>
                <w:rFonts w:asciiTheme="minorEastAsia" w:hAnsiTheme="minorEastAsia"/>
                <w:szCs w:val="21"/>
              </w:rPr>
              <w:t>Hb、</w:t>
            </w:r>
            <w:proofErr w:type="spellStart"/>
            <w:r w:rsidRPr="005E3B74">
              <w:rPr>
                <w:rFonts w:asciiTheme="minorEastAsia" w:hAnsiTheme="minorEastAsia"/>
                <w:szCs w:val="21"/>
              </w:rPr>
              <w:t>Hct</w:t>
            </w:r>
            <w:proofErr w:type="spellEnd"/>
            <w:r w:rsidRPr="005E3B74">
              <w:rPr>
                <w:rFonts w:asciiTheme="minorEastAsia" w:hAnsiTheme="minorEastAsia" w:hint="eastAsia"/>
                <w:szCs w:val="21"/>
              </w:rPr>
              <w:t>、</w:t>
            </w:r>
            <w:r w:rsidRPr="005E3B74">
              <w:rPr>
                <w:rFonts w:asciiTheme="minorEastAsia" w:hAnsiTheme="minorEastAsia"/>
                <w:szCs w:val="21"/>
              </w:rPr>
              <w:t>PLT、Alb、AST、ALT、γ-GTP、T-</w:t>
            </w:r>
            <w:proofErr w:type="spellStart"/>
            <w:r w:rsidRPr="005E3B74">
              <w:rPr>
                <w:rFonts w:asciiTheme="minorEastAsia" w:hAnsiTheme="minorEastAsia"/>
                <w:szCs w:val="21"/>
              </w:rPr>
              <w:t>Bil</w:t>
            </w:r>
            <w:proofErr w:type="spellEnd"/>
            <w:r w:rsidRPr="005E3B74">
              <w:rPr>
                <w:rFonts w:asciiTheme="minorEastAsia" w:hAnsiTheme="minorEastAsia" w:hint="eastAsia"/>
                <w:szCs w:val="21"/>
              </w:rPr>
              <w:t>、</w:t>
            </w:r>
            <w:r w:rsidRPr="005E3B74">
              <w:rPr>
                <w:rFonts w:asciiTheme="minorEastAsia" w:hAnsiTheme="minorEastAsia"/>
                <w:szCs w:val="21"/>
              </w:rPr>
              <w:t>BUN</w:t>
            </w:r>
            <w:r w:rsidRPr="005E3B74">
              <w:rPr>
                <w:rFonts w:asciiTheme="minorEastAsia" w:hAnsiTheme="minorEastAsia" w:hint="eastAsia"/>
                <w:szCs w:val="21"/>
              </w:rPr>
              <w:t>、血清クレアチニン、血糖、</w:t>
            </w:r>
            <w:r w:rsidRPr="005E3B74">
              <w:rPr>
                <w:rFonts w:asciiTheme="minorEastAsia" w:hAnsiTheme="minorEastAsia"/>
                <w:szCs w:val="21"/>
              </w:rPr>
              <w:t>HbA1c</w:t>
            </w:r>
            <w:r w:rsidRPr="005E3B74">
              <w:rPr>
                <w:rFonts w:asciiTheme="minorEastAsia" w:hAnsiTheme="minorEastAsia" w:hint="eastAsia"/>
                <w:szCs w:val="21"/>
              </w:rPr>
              <w:t>、</w:t>
            </w:r>
            <w:r w:rsidRPr="005E3B74">
              <w:rPr>
                <w:rFonts w:asciiTheme="minorEastAsia" w:hAnsiTheme="minorEastAsia"/>
                <w:szCs w:val="21"/>
              </w:rPr>
              <w:t>Triglyceride</w:t>
            </w:r>
            <w:r w:rsidRPr="005E3B74">
              <w:rPr>
                <w:rFonts w:asciiTheme="minorEastAsia" w:hAnsiTheme="minorEastAsia" w:hint="eastAsia"/>
                <w:szCs w:val="21"/>
              </w:rPr>
              <w:t>、</w:t>
            </w:r>
            <w:r w:rsidRPr="005E3B74">
              <w:rPr>
                <w:rFonts w:asciiTheme="minorEastAsia" w:hAnsiTheme="minorEastAsia"/>
                <w:szCs w:val="21"/>
              </w:rPr>
              <w:t>HDL-C</w:t>
            </w:r>
            <w:r w:rsidRPr="005E3B74">
              <w:rPr>
                <w:rFonts w:asciiTheme="minorEastAsia" w:hAnsiTheme="minorEastAsia" w:hint="eastAsia"/>
                <w:szCs w:val="21"/>
              </w:rPr>
              <w:t>、</w:t>
            </w:r>
            <w:r w:rsidRPr="005E3B74">
              <w:rPr>
                <w:rFonts w:asciiTheme="minorEastAsia" w:hAnsiTheme="minorEastAsia"/>
                <w:szCs w:val="21"/>
              </w:rPr>
              <w:t>Total cholesterol</w:t>
            </w:r>
            <w:r w:rsidRPr="005E3B74">
              <w:rPr>
                <w:rFonts w:asciiTheme="minorEastAsia" w:hAnsiTheme="minorEastAsia" w:hint="eastAsia"/>
                <w:szCs w:val="21"/>
              </w:rPr>
              <w:t>、</w:t>
            </w:r>
            <w:r w:rsidRPr="005E3B74">
              <w:rPr>
                <w:rFonts w:asciiTheme="minorEastAsia" w:hAnsiTheme="minorEastAsia"/>
                <w:szCs w:val="21"/>
              </w:rPr>
              <w:t>LDL-C(automatic calculation)</w:t>
            </w:r>
            <w:r w:rsidRPr="005E3B74">
              <w:rPr>
                <w:rFonts w:asciiTheme="minorEastAsia" w:hAnsiTheme="minorEastAsia" w:hint="eastAsia"/>
                <w:szCs w:val="21"/>
              </w:rPr>
              <w:t>、</w:t>
            </w:r>
            <w:r w:rsidRPr="005E3B74">
              <w:rPr>
                <w:rFonts w:asciiTheme="minorEastAsia" w:hAnsiTheme="minorEastAsia"/>
                <w:szCs w:val="21"/>
              </w:rPr>
              <w:t>CPK</w:t>
            </w:r>
            <w:r w:rsidRPr="005E3B74">
              <w:rPr>
                <w:rFonts w:asciiTheme="minorEastAsia" w:hAnsiTheme="minorEastAsia" w:hint="eastAsia"/>
                <w:szCs w:val="21"/>
              </w:rPr>
              <w:t>、</w:t>
            </w:r>
            <w:r w:rsidRPr="005E3B74">
              <w:rPr>
                <w:rFonts w:asciiTheme="minorEastAsia" w:hAnsiTheme="minorEastAsia"/>
                <w:szCs w:val="21"/>
              </w:rPr>
              <w:t>CRP</w:t>
            </w:r>
            <w:r w:rsidRPr="005E3B74">
              <w:rPr>
                <w:rFonts w:asciiTheme="minorEastAsia" w:hAnsiTheme="minorEastAsia" w:hint="eastAsia"/>
                <w:szCs w:val="21"/>
              </w:rPr>
              <w:t>、</w:t>
            </w:r>
            <w:r w:rsidRPr="005E3B74">
              <w:rPr>
                <w:rFonts w:asciiTheme="minorEastAsia" w:hAnsiTheme="minorEastAsia"/>
                <w:szCs w:val="21"/>
              </w:rPr>
              <w:t>NT-</w:t>
            </w:r>
            <w:proofErr w:type="spellStart"/>
            <w:r w:rsidRPr="005E3B74">
              <w:rPr>
                <w:rFonts w:asciiTheme="minorEastAsia" w:hAnsiTheme="minorEastAsia"/>
                <w:szCs w:val="21"/>
              </w:rPr>
              <w:t>ProBNP</w:t>
            </w:r>
            <w:proofErr w:type="spellEnd"/>
            <w:r w:rsidRPr="005E3B74">
              <w:rPr>
                <w:rFonts w:asciiTheme="minorEastAsia" w:hAnsiTheme="minorEastAsia" w:hint="eastAsia"/>
                <w:szCs w:val="21"/>
              </w:rPr>
              <w:t>（</w:t>
            </w:r>
            <w:r w:rsidRPr="005E3B74">
              <w:rPr>
                <w:rFonts w:asciiTheme="minorEastAsia" w:hAnsiTheme="minorEastAsia"/>
                <w:szCs w:val="21"/>
              </w:rPr>
              <w:t>BNPで代替可）</w:t>
            </w:r>
          </w:p>
        </w:tc>
      </w:tr>
    </w:tbl>
    <w:p w14:paraId="56338DCA" w14:textId="434B78A6" w:rsidR="008044CE" w:rsidRPr="005E3B74" w:rsidRDefault="001B4653" w:rsidP="00BF6649">
      <w:pPr>
        <w:numPr>
          <w:ilvl w:val="0"/>
          <w:numId w:val="18"/>
        </w:numPr>
        <w:tabs>
          <w:tab w:val="clear" w:pos="1200"/>
          <w:tab w:val="left" w:pos="426"/>
        </w:tabs>
        <w:ind w:left="426" w:firstLine="0"/>
        <w:rPr>
          <w:rFonts w:asciiTheme="minorEastAsia" w:hAnsiTheme="minorEastAsia"/>
          <w:szCs w:val="21"/>
        </w:rPr>
      </w:pPr>
      <w:r w:rsidRPr="005E3B74">
        <w:rPr>
          <w:rFonts w:asciiTheme="minorEastAsia" w:hAnsiTheme="minorEastAsia" w:hint="eastAsia"/>
          <w:szCs w:val="21"/>
        </w:rPr>
        <w:t>尿検査</w:t>
      </w:r>
    </w:p>
    <w:p w14:paraId="1897098C" w14:textId="4FEB3484" w:rsidR="001B4653" w:rsidRPr="005E3B74" w:rsidRDefault="001B4653" w:rsidP="00BF6649">
      <w:pPr>
        <w:ind w:right="102" w:firstLineChars="400" w:firstLine="840"/>
        <w:jc w:val="left"/>
        <w:rPr>
          <w:rFonts w:asciiTheme="minorEastAsia" w:hAnsiTheme="minorEastAsia"/>
          <w:szCs w:val="21"/>
        </w:rPr>
      </w:pPr>
      <w:r w:rsidRPr="005E3B74">
        <w:rPr>
          <w:rFonts w:asciiTheme="minorEastAsia" w:hAnsiTheme="minorEastAsia" w:hint="eastAsia"/>
          <w:szCs w:val="21"/>
        </w:rPr>
        <w:t>尿たんぱく定性、尿糖定性</w:t>
      </w:r>
    </w:p>
    <w:p w14:paraId="7DAC397A" w14:textId="71F307C6" w:rsidR="00C71775" w:rsidRPr="005E3B74" w:rsidRDefault="00C71775" w:rsidP="00BF6649">
      <w:pPr>
        <w:ind w:leftChars="135" w:left="283"/>
        <w:rPr>
          <w:rFonts w:asciiTheme="minorEastAsia" w:hAnsiTheme="minorEastAsia"/>
          <w:szCs w:val="21"/>
        </w:rPr>
      </w:pPr>
      <w:r w:rsidRPr="005E3B74">
        <w:rPr>
          <w:rFonts w:asciiTheme="minorEastAsia" w:hAnsiTheme="minorEastAsia"/>
          <w:szCs w:val="21"/>
        </w:rPr>
        <w:t xml:space="preserve">3) </w:t>
      </w:r>
      <w:r w:rsidRPr="005E3B74">
        <w:rPr>
          <w:rFonts w:asciiTheme="minorEastAsia" w:hAnsiTheme="minorEastAsia" w:hint="eastAsia"/>
          <w:szCs w:val="21"/>
        </w:rPr>
        <w:t>心エコー検査</w:t>
      </w:r>
    </w:p>
    <w:p w14:paraId="2F8470B0" w14:textId="48D4BA33" w:rsidR="001B4653" w:rsidRPr="005E3B74" w:rsidRDefault="00C71775" w:rsidP="00BF6649">
      <w:pPr>
        <w:widowControl/>
        <w:ind w:leftChars="134" w:left="281" w:firstLine="1"/>
        <w:jc w:val="left"/>
        <w:rPr>
          <w:rFonts w:asciiTheme="minorEastAsia" w:hAnsiTheme="minorEastAsia"/>
          <w:szCs w:val="21"/>
        </w:rPr>
      </w:pPr>
      <w:r w:rsidRPr="005E3B74">
        <w:rPr>
          <w:rFonts w:asciiTheme="minorEastAsia" w:hAnsiTheme="minorEastAsia"/>
          <w:szCs w:val="21"/>
        </w:rPr>
        <w:t>4</w:t>
      </w:r>
      <w:r w:rsidR="001B4653" w:rsidRPr="005E3B74">
        <w:rPr>
          <w:rFonts w:asciiTheme="minorEastAsia" w:hAnsiTheme="minorEastAsia" w:hint="eastAsia"/>
          <w:szCs w:val="21"/>
        </w:rPr>
        <w:t>）入院前の服用内容</w:t>
      </w:r>
    </w:p>
    <w:p w14:paraId="1C65213C" w14:textId="59A52BBE" w:rsidR="007E7172" w:rsidRPr="005E3B74" w:rsidRDefault="001B4653"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抗血小板薬の種類と用量</w:t>
      </w:r>
    </w:p>
    <w:p w14:paraId="308BF4DC" w14:textId="33B2751A" w:rsidR="007E7172" w:rsidRPr="005E3B74" w:rsidRDefault="007E7172"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抗凝固薬の種類と用量</w:t>
      </w:r>
      <w:r w:rsidRPr="005E3B74">
        <w:rPr>
          <w:rFonts w:asciiTheme="minorEastAsia" w:hAnsiTheme="minorEastAsia"/>
          <w:szCs w:val="21"/>
        </w:rPr>
        <w:t xml:space="preserve"> (warfarin、DOACs)</w:t>
      </w:r>
    </w:p>
    <w:p w14:paraId="60433604" w14:textId="2071AFBC" w:rsidR="007E7172" w:rsidRPr="005E3B74" w:rsidRDefault="007E7172"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心房細動治療薬</w:t>
      </w:r>
    </w:p>
    <w:p w14:paraId="446F7911" w14:textId="47D1FD2E" w:rsidR="007E7172" w:rsidRPr="005E3B74" w:rsidRDefault="007E7172"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降圧薬</w:t>
      </w:r>
    </w:p>
    <w:p w14:paraId="0F380547" w14:textId="7712A365" w:rsidR="007E7172" w:rsidRPr="005E3B74" w:rsidRDefault="007E7172"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抗狭心症薬</w:t>
      </w:r>
    </w:p>
    <w:p w14:paraId="21135553" w14:textId="11EA1C91" w:rsidR="007E7172" w:rsidRPr="005E3B74" w:rsidRDefault="007E7172"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抗不整脈薬</w:t>
      </w:r>
    </w:p>
    <w:p w14:paraId="5D56AD1B" w14:textId="5349DF46" w:rsidR="007E7172" w:rsidRPr="005E3B74" w:rsidRDefault="007E7172"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脂血異常改善薬</w:t>
      </w:r>
    </w:p>
    <w:p w14:paraId="54075E3D" w14:textId="2F5661AC" w:rsidR="007E7172" w:rsidRPr="005E3B74" w:rsidRDefault="007E7172"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糖尿病治療薬</w:t>
      </w:r>
    </w:p>
    <w:p w14:paraId="1FEDE32C" w14:textId="7EDEFA65" w:rsidR="007E7172" w:rsidRPr="005E3B74" w:rsidRDefault="007E7172"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消化性潰瘍治療薬</w:t>
      </w:r>
    </w:p>
    <w:p w14:paraId="4B38E6CF" w14:textId="03CC416C" w:rsidR="007E7172" w:rsidRPr="005E3B74" w:rsidRDefault="007E7172" w:rsidP="00BF6649">
      <w:pPr>
        <w:numPr>
          <w:ilvl w:val="0"/>
          <w:numId w:val="20"/>
        </w:numPr>
        <w:tabs>
          <w:tab w:val="clear" w:pos="1200"/>
          <w:tab w:val="num" w:pos="426"/>
        </w:tabs>
        <w:ind w:left="426" w:firstLine="0"/>
        <w:rPr>
          <w:rFonts w:asciiTheme="minorEastAsia" w:hAnsiTheme="minorEastAsia"/>
          <w:szCs w:val="21"/>
        </w:rPr>
      </w:pPr>
      <w:r w:rsidRPr="005E3B74">
        <w:rPr>
          <w:rFonts w:asciiTheme="minorEastAsia" w:hAnsiTheme="minorEastAsia"/>
          <w:szCs w:val="21"/>
        </w:rPr>
        <w:t>NSAIDS</w:t>
      </w:r>
    </w:p>
    <w:p w14:paraId="5D36BE72" w14:textId="057FC6EE" w:rsidR="001B4653" w:rsidRPr="005E3B74" w:rsidRDefault="007E7172" w:rsidP="00BF6649">
      <w:pPr>
        <w:ind w:leftChars="135" w:left="283" w:firstLineChars="135" w:firstLine="283"/>
        <w:rPr>
          <w:rFonts w:asciiTheme="minorEastAsia" w:hAnsiTheme="minorEastAsia"/>
          <w:szCs w:val="21"/>
        </w:rPr>
      </w:pPr>
      <w:r w:rsidRPr="005E3B74">
        <w:rPr>
          <w:rFonts w:asciiTheme="minorEastAsia" w:hAnsiTheme="minorEastAsia"/>
          <w:szCs w:val="21"/>
        </w:rPr>
        <w:t xml:space="preserve"> </w:t>
      </w:r>
    </w:p>
    <w:p w14:paraId="1834F7F4" w14:textId="5014242B" w:rsidR="001B4653" w:rsidRPr="005E3B74" w:rsidRDefault="007E7172" w:rsidP="00BF6649">
      <w:pPr>
        <w:pStyle w:val="2"/>
        <w:rPr>
          <w:rFonts w:asciiTheme="minorEastAsia" w:eastAsiaTheme="minorEastAsia" w:hAnsiTheme="minorEastAsia"/>
          <w:szCs w:val="21"/>
          <w:u w:val="single"/>
        </w:rPr>
      </w:pPr>
      <w:r w:rsidRPr="005E3B74">
        <w:rPr>
          <w:rFonts w:asciiTheme="minorEastAsia" w:eastAsiaTheme="minorEastAsia" w:hAnsiTheme="minorEastAsia"/>
          <w:szCs w:val="21"/>
          <w:u w:val="single"/>
        </w:rPr>
        <w:t>4.12.</w:t>
      </w:r>
      <w:r w:rsidR="001B4653" w:rsidRPr="005E3B74">
        <w:rPr>
          <w:rFonts w:asciiTheme="minorEastAsia" w:eastAsiaTheme="minorEastAsia" w:hAnsiTheme="minorEastAsia"/>
          <w:szCs w:val="21"/>
          <w:u w:val="single"/>
        </w:rPr>
        <w:t>3．1年、2年、最終追跡時</w:t>
      </w:r>
      <w:r w:rsidR="001B4653" w:rsidRPr="005E3B74">
        <w:rPr>
          <w:rFonts w:asciiTheme="minorEastAsia" w:eastAsiaTheme="minorEastAsia" w:hAnsiTheme="minorEastAsia" w:hint="eastAsia"/>
          <w:szCs w:val="21"/>
          <w:u w:val="single"/>
        </w:rPr>
        <w:t>（イベント発生時）</w:t>
      </w:r>
    </w:p>
    <w:p w14:paraId="32DFFDF9" w14:textId="7596F512" w:rsidR="001B4653" w:rsidRPr="005E3B74" w:rsidRDefault="001B4653" w:rsidP="009C64A8">
      <w:pPr>
        <w:ind w:leftChars="135" w:left="283"/>
        <w:rPr>
          <w:rFonts w:asciiTheme="minorEastAsia" w:hAnsiTheme="minorEastAsia"/>
          <w:szCs w:val="21"/>
        </w:rPr>
      </w:pPr>
      <w:r w:rsidRPr="005E3B74">
        <w:rPr>
          <w:rFonts w:asciiTheme="minorEastAsia" w:hAnsiTheme="minorEastAsia" w:hint="eastAsia"/>
          <w:szCs w:val="21"/>
        </w:rPr>
        <w:t>イベントの定義は別途、イベント判定基準にて定める。</w:t>
      </w:r>
    </w:p>
    <w:p w14:paraId="561F152B" w14:textId="3115EEA9" w:rsidR="001B4653" w:rsidRPr="005E3B74" w:rsidRDefault="00561AA3" w:rsidP="00BF6649">
      <w:pPr>
        <w:pStyle w:val="a3"/>
        <w:ind w:leftChars="0" w:left="284"/>
        <w:rPr>
          <w:rFonts w:asciiTheme="minorEastAsia" w:hAnsiTheme="minorEastAsia"/>
          <w:szCs w:val="21"/>
        </w:rPr>
      </w:pPr>
      <w:r w:rsidRPr="005E3B74">
        <w:rPr>
          <w:rFonts w:asciiTheme="minorEastAsia" w:hAnsiTheme="minorEastAsia"/>
          <w:szCs w:val="21"/>
        </w:rPr>
        <w:t>1</w:t>
      </w:r>
      <w:r w:rsidR="002F3D1E" w:rsidRPr="005E3B74">
        <w:rPr>
          <w:rFonts w:asciiTheme="minorEastAsia" w:hAnsiTheme="minorEastAsia"/>
          <w:szCs w:val="21"/>
        </w:rPr>
        <w:t xml:space="preserve">) </w:t>
      </w:r>
      <w:r w:rsidR="001B4653" w:rsidRPr="005E3B74">
        <w:rPr>
          <w:rFonts w:asciiTheme="minorEastAsia" w:hAnsiTheme="minorEastAsia" w:hint="eastAsia"/>
          <w:szCs w:val="21"/>
        </w:rPr>
        <w:t>年月日（調査日あるいは最終追跡時＜イベント発生時＞）</w:t>
      </w:r>
    </w:p>
    <w:p w14:paraId="017BF90D" w14:textId="24E14B24" w:rsidR="001B4653" w:rsidRPr="005E3B74" w:rsidRDefault="00561AA3" w:rsidP="00BF6649">
      <w:pPr>
        <w:pStyle w:val="a3"/>
        <w:ind w:leftChars="0" w:left="284"/>
        <w:rPr>
          <w:rFonts w:asciiTheme="minorEastAsia" w:hAnsiTheme="minorEastAsia"/>
          <w:szCs w:val="21"/>
        </w:rPr>
      </w:pPr>
      <w:r w:rsidRPr="005E3B74">
        <w:rPr>
          <w:rFonts w:asciiTheme="minorEastAsia" w:hAnsiTheme="minorEastAsia"/>
          <w:szCs w:val="21"/>
        </w:rPr>
        <w:t>2</w:t>
      </w:r>
      <w:r w:rsidR="002F3D1E" w:rsidRPr="005E3B74">
        <w:rPr>
          <w:rFonts w:asciiTheme="minorEastAsia" w:hAnsiTheme="minorEastAsia"/>
          <w:szCs w:val="21"/>
        </w:rPr>
        <w:t xml:space="preserve">) </w:t>
      </w:r>
      <w:r w:rsidR="001B4653" w:rsidRPr="005E3B74">
        <w:rPr>
          <w:rFonts w:asciiTheme="minorEastAsia" w:hAnsiTheme="minorEastAsia"/>
          <w:szCs w:val="21"/>
        </w:rPr>
        <w:t>1次評価項目</w:t>
      </w:r>
    </w:p>
    <w:p w14:paraId="0C0E26D1" w14:textId="77777777" w:rsidR="001B4653" w:rsidRPr="005E3B74" w:rsidRDefault="001B4653" w:rsidP="00BF6649">
      <w:pPr>
        <w:pStyle w:val="a3"/>
        <w:ind w:leftChars="0" w:left="709"/>
        <w:rPr>
          <w:rFonts w:asciiTheme="minorEastAsia" w:hAnsiTheme="minorEastAsia"/>
          <w:szCs w:val="21"/>
        </w:rPr>
      </w:pPr>
      <w:r w:rsidRPr="005E3B74">
        <w:rPr>
          <w:rFonts w:asciiTheme="minorEastAsia" w:hAnsiTheme="minorEastAsia"/>
          <w:szCs w:val="21"/>
        </w:rPr>
        <w:t>#1</w:t>
      </w:r>
      <w:r w:rsidRPr="005E3B74">
        <w:rPr>
          <w:rFonts w:asciiTheme="minorEastAsia" w:hAnsiTheme="minorEastAsia" w:hint="eastAsia"/>
          <w:szCs w:val="21"/>
        </w:rPr>
        <w:t>国際血栓止血学会</w:t>
      </w:r>
      <w:r w:rsidRPr="005E3B74">
        <w:rPr>
          <w:rFonts w:asciiTheme="minorEastAsia" w:hAnsiTheme="minorEastAsia"/>
          <w:szCs w:val="21"/>
        </w:rPr>
        <w:t>(</w:t>
      </w:r>
      <w:proofErr w:type="spellStart"/>
      <w:r w:rsidRPr="005E3B74">
        <w:rPr>
          <w:rFonts w:asciiTheme="minorEastAsia" w:hAnsiTheme="minorEastAsia"/>
          <w:szCs w:val="21"/>
        </w:rPr>
        <w:t>ISTH:International</w:t>
      </w:r>
      <w:proofErr w:type="spellEnd"/>
      <w:r w:rsidRPr="005E3B74">
        <w:rPr>
          <w:rFonts w:asciiTheme="minorEastAsia" w:hAnsiTheme="minorEastAsia"/>
          <w:szCs w:val="21"/>
        </w:rPr>
        <w:t xml:space="preserve"> Society on Thrombosis and </w:t>
      </w:r>
      <w:proofErr w:type="spellStart"/>
      <w:r w:rsidRPr="005E3B74">
        <w:rPr>
          <w:rFonts w:asciiTheme="minorEastAsia" w:hAnsiTheme="minorEastAsia"/>
          <w:szCs w:val="21"/>
        </w:rPr>
        <w:t>Haemostasis</w:t>
      </w:r>
      <w:proofErr w:type="spellEnd"/>
      <w:r w:rsidRPr="005E3B74">
        <w:rPr>
          <w:rFonts w:asciiTheme="minorEastAsia" w:hAnsiTheme="minorEastAsia"/>
          <w:szCs w:val="21"/>
        </w:rPr>
        <w:t>)</w:t>
      </w:r>
      <w:r w:rsidRPr="005E3B74">
        <w:rPr>
          <w:rFonts w:asciiTheme="minorEastAsia" w:hAnsiTheme="minorEastAsia" w:hint="eastAsia"/>
          <w:szCs w:val="21"/>
        </w:rPr>
        <w:t>規定に基づく大出血</w:t>
      </w:r>
    </w:p>
    <w:p w14:paraId="15F3D128" w14:textId="77777777" w:rsidR="001B4653" w:rsidRPr="005E3B74" w:rsidRDefault="001B4653" w:rsidP="00BF6649">
      <w:pPr>
        <w:pStyle w:val="a3"/>
        <w:ind w:leftChars="0" w:left="709"/>
        <w:rPr>
          <w:rFonts w:asciiTheme="minorEastAsia" w:hAnsiTheme="minorEastAsia"/>
          <w:szCs w:val="21"/>
        </w:rPr>
      </w:pPr>
      <w:r w:rsidRPr="005E3B74">
        <w:rPr>
          <w:rFonts w:asciiTheme="minorEastAsia" w:hAnsiTheme="minorEastAsia"/>
          <w:szCs w:val="21"/>
        </w:rPr>
        <w:t xml:space="preserve">#2 </w:t>
      </w:r>
      <w:r w:rsidRPr="005E3B74">
        <w:rPr>
          <w:rFonts w:asciiTheme="minorEastAsia" w:hAnsiTheme="minorEastAsia" w:hint="eastAsia"/>
          <w:szCs w:val="21"/>
        </w:rPr>
        <w:t>心血管イベント（心血管死亡、非致死性</w:t>
      </w:r>
      <w:r w:rsidRPr="005E3B74">
        <w:rPr>
          <w:rFonts w:asciiTheme="minorEastAsia" w:hAnsiTheme="minorEastAsia"/>
          <w:szCs w:val="21"/>
        </w:rPr>
        <w:t xml:space="preserve">ACS/ </w:t>
      </w:r>
      <w:r w:rsidRPr="005E3B74">
        <w:rPr>
          <w:rFonts w:asciiTheme="minorEastAsia" w:hAnsiTheme="minorEastAsia" w:hint="eastAsia"/>
          <w:szCs w:val="21"/>
        </w:rPr>
        <w:t>脳卒中、ステント血栓症</w:t>
      </w:r>
      <w:r w:rsidRPr="005E3B74">
        <w:rPr>
          <w:rFonts w:asciiTheme="minorEastAsia" w:hAnsiTheme="minorEastAsia"/>
          <w:szCs w:val="21"/>
        </w:rPr>
        <w:t>）</w:t>
      </w:r>
    </w:p>
    <w:p w14:paraId="45ABB779" w14:textId="75509EFF" w:rsidR="001B4653" w:rsidRPr="005E3B74" w:rsidRDefault="00561AA3" w:rsidP="00BF6649">
      <w:pPr>
        <w:pStyle w:val="a3"/>
        <w:ind w:leftChars="0" w:left="284"/>
        <w:rPr>
          <w:rFonts w:asciiTheme="minorEastAsia" w:hAnsiTheme="minorEastAsia"/>
          <w:szCs w:val="21"/>
        </w:rPr>
      </w:pPr>
      <w:r w:rsidRPr="005E3B74">
        <w:rPr>
          <w:rFonts w:asciiTheme="minorEastAsia" w:hAnsiTheme="minorEastAsia"/>
          <w:szCs w:val="21"/>
        </w:rPr>
        <w:t>3</w:t>
      </w:r>
      <w:r w:rsidR="002F3D1E" w:rsidRPr="005E3B74">
        <w:rPr>
          <w:rFonts w:asciiTheme="minorEastAsia" w:hAnsiTheme="minorEastAsia"/>
          <w:szCs w:val="21"/>
        </w:rPr>
        <w:t xml:space="preserve">) </w:t>
      </w:r>
      <w:r w:rsidR="001B4653" w:rsidRPr="005E3B74">
        <w:rPr>
          <w:rFonts w:asciiTheme="minorEastAsia" w:hAnsiTheme="minorEastAsia"/>
          <w:szCs w:val="21"/>
        </w:rPr>
        <w:t>2次評価項目</w:t>
      </w:r>
    </w:p>
    <w:p w14:paraId="2B530CDC" w14:textId="62210FD6" w:rsidR="00561AA3" w:rsidRPr="005E3B74" w:rsidRDefault="001B465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出血死</w:t>
      </w:r>
    </w:p>
    <w:p w14:paraId="296967F3" w14:textId="5F242B5A"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心死亡（心臓死・心臓突然死）</w:t>
      </w:r>
    </w:p>
    <w:p w14:paraId="09A01562" w14:textId="20E50181"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脳血管死</w:t>
      </w:r>
    </w:p>
    <w:p w14:paraId="0C776F02" w14:textId="01FA5AA7"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血管死亡（死亡原因</w:t>
      </w:r>
      <w:r w:rsidRPr="005E3B74">
        <w:rPr>
          <w:rFonts w:asciiTheme="minorEastAsia" w:hAnsiTheme="minorEastAsia"/>
          <w:szCs w:val="21"/>
        </w:rPr>
        <w:t>）</w:t>
      </w:r>
    </w:p>
    <w:p w14:paraId="7C745729" w14:textId="32B821EF"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lastRenderedPageBreak/>
        <w:t>その他の死亡（死亡原因）</w:t>
      </w:r>
    </w:p>
    <w:p w14:paraId="5CFAA650" w14:textId="1725F15F"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下記出血</w:t>
      </w:r>
    </w:p>
    <w:p w14:paraId="79C7036A" w14:textId="77777777" w:rsidR="001B4653" w:rsidRPr="005E3B74" w:rsidRDefault="001B4653" w:rsidP="00BF6649">
      <w:pPr>
        <w:ind w:leftChars="270" w:left="567" w:firstLine="142"/>
        <w:rPr>
          <w:rFonts w:asciiTheme="minorEastAsia" w:hAnsiTheme="minorEastAsia"/>
          <w:szCs w:val="21"/>
        </w:rPr>
      </w:pPr>
      <w:r w:rsidRPr="005E3B74">
        <w:rPr>
          <w:rFonts w:asciiTheme="minorEastAsia" w:hAnsiTheme="minorEastAsia" w:hint="eastAsia"/>
          <w:szCs w:val="21"/>
        </w:rPr>
        <w:t>・脳内出血</w:t>
      </w:r>
    </w:p>
    <w:p w14:paraId="62DAE9C0" w14:textId="77777777" w:rsidR="001B4653" w:rsidRPr="005E3B74" w:rsidRDefault="001B4653" w:rsidP="00BF6649">
      <w:pPr>
        <w:ind w:leftChars="270" w:left="567" w:firstLine="142"/>
        <w:rPr>
          <w:rFonts w:asciiTheme="minorEastAsia" w:hAnsiTheme="minorEastAsia"/>
          <w:szCs w:val="21"/>
        </w:rPr>
      </w:pPr>
      <w:r w:rsidRPr="005E3B74">
        <w:rPr>
          <w:rFonts w:asciiTheme="minorEastAsia" w:hAnsiTheme="minorEastAsia" w:hint="eastAsia"/>
          <w:szCs w:val="21"/>
        </w:rPr>
        <w:t>・消化管出血</w:t>
      </w:r>
    </w:p>
    <w:p w14:paraId="03464857" w14:textId="77777777" w:rsidR="001B4653" w:rsidRPr="005E3B74" w:rsidRDefault="001B4653" w:rsidP="00BF6649">
      <w:pPr>
        <w:ind w:leftChars="270" w:left="567" w:firstLine="142"/>
        <w:rPr>
          <w:rFonts w:asciiTheme="minorEastAsia" w:hAnsiTheme="minorEastAsia"/>
          <w:szCs w:val="21"/>
        </w:rPr>
      </w:pPr>
      <w:r w:rsidRPr="005E3B74">
        <w:rPr>
          <w:rFonts w:asciiTheme="minorEastAsia" w:hAnsiTheme="minorEastAsia" w:hint="eastAsia"/>
          <w:szCs w:val="21"/>
        </w:rPr>
        <w:t>・</w:t>
      </w:r>
      <w:r w:rsidRPr="005E3B74">
        <w:rPr>
          <w:rFonts w:asciiTheme="minorEastAsia" w:hAnsiTheme="minorEastAsia"/>
          <w:szCs w:val="21"/>
        </w:rPr>
        <w:t>Hb 2g/dL以上の出血</w:t>
      </w:r>
    </w:p>
    <w:p w14:paraId="3A51E010" w14:textId="77777777" w:rsidR="001B4653" w:rsidRPr="005E3B74" w:rsidRDefault="001B4653" w:rsidP="00BF6649">
      <w:pPr>
        <w:ind w:leftChars="270" w:left="567" w:firstLine="142"/>
        <w:rPr>
          <w:rFonts w:asciiTheme="minorEastAsia" w:hAnsiTheme="minorEastAsia"/>
          <w:szCs w:val="21"/>
        </w:rPr>
      </w:pPr>
      <w:r w:rsidRPr="005E3B74">
        <w:rPr>
          <w:rFonts w:asciiTheme="minorEastAsia" w:hAnsiTheme="minorEastAsia" w:hint="eastAsia"/>
          <w:szCs w:val="21"/>
        </w:rPr>
        <w:t>・</w:t>
      </w:r>
      <w:r w:rsidRPr="005E3B74">
        <w:rPr>
          <w:rFonts w:asciiTheme="minorEastAsia" w:hAnsiTheme="minorEastAsia"/>
          <w:szCs w:val="21"/>
        </w:rPr>
        <w:t>2単位以上の輸血</w:t>
      </w:r>
    </w:p>
    <w:p w14:paraId="720D90F7" w14:textId="77777777" w:rsidR="001B4653" w:rsidRPr="005E3B74" w:rsidRDefault="001B4653" w:rsidP="00BF6649">
      <w:pPr>
        <w:ind w:leftChars="270" w:left="567" w:firstLine="142"/>
        <w:rPr>
          <w:rFonts w:asciiTheme="minorEastAsia" w:hAnsiTheme="minorEastAsia"/>
          <w:szCs w:val="21"/>
        </w:rPr>
      </w:pPr>
      <w:r w:rsidRPr="005E3B74">
        <w:rPr>
          <w:rFonts w:asciiTheme="minorEastAsia" w:hAnsiTheme="minorEastAsia" w:hint="eastAsia"/>
          <w:szCs w:val="21"/>
        </w:rPr>
        <w:t>・入院の必要な出血</w:t>
      </w:r>
      <w:r w:rsidRPr="005E3B74">
        <w:rPr>
          <w:rFonts w:asciiTheme="minorEastAsia" w:hAnsiTheme="minorEastAsia"/>
          <w:szCs w:val="21"/>
        </w:rPr>
        <w:t>(出血部位)</w:t>
      </w:r>
    </w:p>
    <w:p w14:paraId="2D6512CD" w14:textId="50A18AE7" w:rsidR="00561AA3" w:rsidRPr="005E3B74" w:rsidRDefault="001B465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非致死性</w:t>
      </w:r>
      <w:r w:rsidRPr="005E3B74">
        <w:rPr>
          <w:rFonts w:asciiTheme="minorEastAsia" w:hAnsiTheme="minorEastAsia"/>
          <w:szCs w:val="21"/>
        </w:rPr>
        <w:t xml:space="preserve"> ACS(type of ACS; STEMI、NSTEMI、UAP)</w:t>
      </w:r>
      <w:r w:rsidR="00561AA3" w:rsidRPr="005E3B74">
        <w:rPr>
          <w:rFonts w:asciiTheme="minorEastAsia" w:hAnsiTheme="minorEastAsia"/>
          <w:szCs w:val="21"/>
        </w:rPr>
        <w:t xml:space="preserve"> </w:t>
      </w:r>
    </w:p>
    <w:p w14:paraId="605A9BC7" w14:textId="767A9EC8"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非致死性脳卒中（脳梗塞、脳出血）</w:t>
      </w:r>
    </w:p>
    <w:p w14:paraId="592A68AC" w14:textId="0CD40180"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急性動脈閉塞症</w:t>
      </w:r>
    </w:p>
    <w:p w14:paraId="3C4A49D7" w14:textId="3384F983"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入院を要する急性心不全</w:t>
      </w:r>
    </w:p>
    <w:p w14:paraId="0F64E891" w14:textId="295E57BA"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入院を要する一過性脳虚血発作</w:t>
      </w:r>
    </w:p>
    <w:p w14:paraId="235854DC" w14:textId="4EC3BE8C"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冠インターベンションによる血行再建</w:t>
      </w:r>
      <w:r w:rsidRPr="005E3B74">
        <w:rPr>
          <w:rFonts w:asciiTheme="minorEastAsia" w:hAnsiTheme="minorEastAsia"/>
          <w:szCs w:val="21"/>
        </w:rPr>
        <w:t>(TLR、TVR、non-TLR、non-TVR)</w:t>
      </w:r>
    </w:p>
    <w:p w14:paraId="4671D5AE" w14:textId="0AE621A0"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標的血行不全（</w:t>
      </w:r>
      <w:r w:rsidRPr="005E3B74">
        <w:rPr>
          <w:rFonts w:asciiTheme="minorEastAsia" w:hAnsiTheme="minorEastAsia"/>
          <w:szCs w:val="21"/>
        </w:rPr>
        <w:t>TVF）</w:t>
      </w:r>
    </w:p>
    <w:p w14:paraId="39A4B7A4" w14:textId="17E58CE1"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バイパス手術</w:t>
      </w:r>
    </w:p>
    <w:p w14:paraId="5C5A469D" w14:textId="748F5041"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動脈血行再建（末梢動脈、頸動脈</w:t>
      </w:r>
      <w:r w:rsidRPr="005E3B74">
        <w:rPr>
          <w:rFonts w:asciiTheme="minorEastAsia" w:hAnsiTheme="minorEastAsia"/>
          <w:szCs w:val="21"/>
        </w:rPr>
        <w:t>PTA/CAS）</w:t>
      </w:r>
    </w:p>
    <w:p w14:paraId="3906BD42" w14:textId="3C7D21F0"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悪性腫瘍</w:t>
      </w:r>
    </w:p>
    <w:p w14:paraId="278BD8F8" w14:textId="19122271" w:rsidR="00561AA3" w:rsidRPr="005E3B74" w:rsidRDefault="00561AA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その他のイベント</w:t>
      </w:r>
    </w:p>
    <w:p w14:paraId="470AAA00" w14:textId="42147323" w:rsidR="001B4653" w:rsidRPr="005E3B74" w:rsidRDefault="001B4653" w:rsidP="00BF6649">
      <w:pPr>
        <w:pStyle w:val="a3"/>
        <w:ind w:leftChars="338" w:left="851" w:hangingChars="67" w:hanging="141"/>
        <w:rPr>
          <w:rFonts w:asciiTheme="minorEastAsia" w:hAnsiTheme="minorEastAsia"/>
          <w:szCs w:val="21"/>
        </w:rPr>
      </w:pPr>
      <w:r w:rsidRPr="005E3B74">
        <w:rPr>
          <w:rFonts w:asciiTheme="minorEastAsia" w:hAnsiTheme="minorEastAsia"/>
          <w:szCs w:val="21"/>
        </w:rPr>
        <w:t>(1)</w:t>
      </w:r>
      <w:r w:rsidR="00544020" w:rsidRPr="005E3B74">
        <w:rPr>
          <w:rFonts w:asciiTheme="minorEastAsia" w:hAnsiTheme="minorEastAsia"/>
          <w:szCs w:val="21"/>
        </w:rPr>
        <w:t xml:space="preserve"> </w:t>
      </w:r>
      <w:r w:rsidRPr="005E3B74">
        <w:rPr>
          <w:rFonts w:asciiTheme="minorEastAsia" w:hAnsiTheme="minorEastAsia" w:hint="eastAsia"/>
          <w:szCs w:val="21"/>
        </w:rPr>
        <w:t>大動脈瘤に対する手術または破裂</w:t>
      </w:r>
    </w:p>
    <w:p w14:paraId="7F289E75" w14:textId="2591DCDC" w:rsidR="001B4653" w:rsidRPr="005E3B74" w:rsidRDefault="001B4653" w:rsidP="00BF6649">
      <w:pPr>
        <w:pStyle w:val="a3"/>
        <w:ind w:leftChars="338" w:left="851" w:hangingChars="67" w:hanging="141"/>
        <w:rPr>
          <w:rFonts w:asciiTheme="minorEastAsia" w:hAnsiTheme="minorEastAsia"/>
          <w:szCs w:val="21"/>
        </w:rPr>
      </w:pPr>
      <w:r w:rsidRPr="005E3B74">
        <w:rPr>
          <w:rFonts w:asciiTheme="minorEastAsia" w:hAnsiTheme="minorEastAsia"/>
          <w:szCs w:val="21"/>
        </w:rPr>
        <w:t>(2)</w:t>
      </w:r>
      <w:r w:rsidR="00544020" w:rsidRPr="005E3B74">
        <w:rPr>
          <w:rFonts w:asciiTheme="minorEastAsia" w:hAnsiTheme="minorEastAsia"/>
          <w:szCs w:val="21"/>
        </w:rPr>
        <w:t xml:space="preserve"> </w:t>
      </w:r>
      <w:r w:rsidRPr="005E3B74">
        <w:rPr>
          <w:rFonts w:asciiTheme="minorEastAsia" w:hAnsiTheme="minorEastAsia" w:hint="eastAsia"/>
          <w:szCs w:val="21"/>
        </w:rPr>
        <w:t>大動脈解離</w:t>
      </w:r>
    </w:p>
    <w:p w14:paraId="5453F440" w14:textId="67D2A0E9" w:rsidR="001B4653" w:rsidRPr="005E3B74" w:rsidRDefault="001B4653" w:rsidP="00BF6649">
      <w:pPr>
        <w:pStyle w:val="a3"/>
        <w:ind w:leftChars="338" w:left="851" w:hangingChars="67" w:hanging="141"/>
        <w:rPr>
          <w:rFonts w:asciiTheme="minorEastAsia" w:hAnsiTheme="minorEastAsia"/>
          <w:szCs w:val="21"/>
        </w:rPr>
      </w:pPr>
      <w:r w:rsidRPr="005E3B74">
        <w:rPr>
          <w:rFonts w:asciiTheme="minorEastAsia" w:hAnsiTheme="minorEastAsia"/>
          <w:szCs w:val="21"/>
        </w:rPr>
        <w:t>(3)</w:t>
      </w:r>
      <w:r w:rsidR="00544020" w:rsidRPr="005E3B74">
        <w:rPr>
          <w:rFonts w:asciiTheme="minorEastAsia" w:hAnsiTheme="minorEastAsia"/>
          <w:szCs w:val="21"/>
        </w:rPr>
        <w:t xml:space="preserve"> </w:t>
      </w:r>
      <w:r w:rsidRPr="005E3B74">
        <w:rPr>
          <w:rFonts w:asciiTheme="minorEastAsia" w:hAnsiTheme="minorEastAsia" w:hint="eastAsia"/>
          <w:szCs w:val="21"/>
        </w:rPr>
        <w:t>深部静脈血栓症（</w:t>
      </w:r>
      <w:r w:rsidRPr="005E3B74">
        <w:rPr>
          <w:rFonts w:asciiTheme="minorEastAsia" w:hAnsiTheme="minorEastAsia"/>
          <w:szCs w:val="21"/>
        </w:rPr>
        <w:t>DVT）</w:t>
      </w:r>
    </w:p>
    <w:p w14:paraId="33CE1DEE" w14:textId="1674054E" w:rsidR="001B4653" w:rsidRPr="005E3B74" w:rsidRDefault="001B4653" w:rsidP="00BF6649">
      <w:pPr>
        <w:pStyle w:val="a3"/>
        <w:ind w:leftChars="338" w:left="851" w:hangingChars="67" w:hanging="141"/>
        <w:rPr>
          <w:rFonts w:asciiTheme="minorEastAsia" w:hAnsiTheme="minorEastAsia"/>
          <w:szCs w:val="21"/>
        </w:rPr>
      </w:pPr>
      <w:r w:rsidRPr="005E3B74">
        <w:rPr>
          <w:rFonts w:asciiTheme="minorEastAsia" w:hAnsiTheme="minorEastAsia"/>
          <w:szCs w:val="21"/>
        </w:rPr>
        <w:t>(4)</w:t>
      </w:r>
      <w:r w:rsidR="00544020" w:rsidRPr="005E3B74">
        <w:rPr>
          <w:rFonts w:asciiTheme="minorEastAsia" w:hAnsiTheme="minorEastAsia"/>
          <w:szCs w:val="21"/>
        </w:rPr>
        <w:t xml:space="preserve"> </w:t>
      </w:r>
      <w:r w:rsidRPr="005E3B74">
        <w:rPr>
          <w:rFonts w:asciiTheme="minorEastAsia" w:hAnsiTheme="minorEastAsia" w:hint="eastAsia"/>
          <w:szCs w:val="21"/>
        </w:rPr>
        <w:t>肺血栓塞栓症（</w:t>
      </w:r>
      <w:r w:rsidRPr="005E3B74">
        <w:rPr>
          <w:rFonts w:asciiTheme="minorEastAsia" w:hAnsiTheme="minorEastAsia"/>
          <w:szCs w:val="21"/>
        </w:rPr>
        <w:t xml:space="preserve">PTE） </w:t>
      </w:r>
    </w:p>
    <w:p w14:paraId="3BD91041" w14:textId="1151717F" w:rsidR="00561AA3" w:rsidRPr="005E3B74" w:rsidRDefault="001B4653" w:rsidP="00BF6649">
      <w:pPr>
        <w:numPr>
          <w:ilvl w:val="0"/>
          <w:numId w:val="22"/>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重篤有害事象（入院が必要な薬物に起因する障害）</w:t>
      </w:r>
    </w:p>
    <w:p w14:paraId="2BD2E608" w14:textId="77777777" w:rsidR="001B4653" w:rsidRPr="005E3B74" w:rsidRDefault="001B4653" w:rsidP="00BF6649">
      <w:pPr>
        <w:ind w:leftChars="270" w:left="567"/>
        <w:rPr>
          <w:rFonts w:asciiTheme="minorEastAsia" w:hAnsiTheme="minorEastAsia"/>
          <w:szCs w:val="21"/>
        </w:rPr>
      </w:pPr>
      <w:r w:rsidRPr="005E3B74">
        <w:rPr>
          <w:rFonts w:asciiTheme="minorEastAsia" w:hAnsiTheme="minorEastAsia" w:hint="eastAsia"/>
          <w:szCs w:val="21"/>
        </w:rPr>
        <w:t>発現日、重篤度、対象薬との関連性、対象薬の投与、処置の有無、出血部位の状況、関連する検査値データの有無、転帰、備考</w:t>
      </w:r>
    </w:p>
    <w:p w14:paraId="3A930D04" w14:textId="621317D5" w:rsidR="001B4653" w:rsidRPr="005E3B74" w:rsidRDefault="00561AA3" w:rsidP="00BF6649">
      <w:pPr>
        <w:pStyle w:val="a3"/>
        <w:ind w:leftChars="0" w:left="284"/>
        <w:rPr>
          <w:rFonts w:asciiTheme="minorEastAsia" w:hAnsiTheme="minorEastAsia"/>
          <w:szCs w:val="21"/>
        </w:rPr>
      </w:pPr>
      <w:r w:rsidRPr="005E3B74">
        <w:rPr>
          <w:rFonts w:asciiTheme="minorEastAsia" w:hAnsiTheme="minorEastAsia"/>
          <w:szCs w:val="21"/>
        </w:rPr>
        <w:t>4）身体所見</w:t>
      </w:r>
    </w:p>
    <w:p w14:paraId="026B1225" w14:textId="118633B4" w:rsidR="00561AA3" w:rsidRPr="005E3B74" w:rsidRDefault="001B4653" w:rsidP="00BF6649">
      <w:pPr>
        <w:numPr>
          <w:ilvl w:val="0"/>
          <w:numId w:val="23"/>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身長</w:t>
      </w:r>
    </w:p>
    <w:p w14:paraId="647A3464" w14:textId="5B1629E1" w:rsidR="00561AA3" w:rsidRPr="005E3B74" w:rsidRDefault="00561AA3" w:rsidP="00BF6649">
      <w:pPr>
        <w:numPr>
          <w:ilvl w:val="0"/>
          <w:numId w:val="23"/>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体重</w:t>
      </w:r>
    </w:p>
    <w:p w14:paraId="7C518F13" w14:textId="52899BFD" w:rsidR="00561AA3" w:rsidRPr="005E3B74" w:rsidRDefault="00561AA3" w:rsidP="00BF6649">
      <w:pPr>
        <w:numPr>
          <w:ilvl w:val="0"/>
          <w:numId w:val="23"/>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ウエスト径</w:t>
      </w:r>
    </w:p>
    <w:p w14:paraId="04321826" w14:textId="2B4DD2AE" w:rsidR="00561AA3" w:rsidRPr="005E3B74" w:rsidRDefault="00561AA3" w:rsidP="00BF6649">
      <w:pPr>
        <w:numPr>
          <w:ilvl w:val="0"/>
          <w:numId w:val="23"/>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血圧</w:t>
      </w:r>
    </w:p>
    <w:p w14:paraId="35D18901" w14:textId="6EB7DA74" w:rsidR="001B4653" w:rsidRPr="005E3B74" w:rsidRDefault="00561AA3" w:rsidP="00BF6649">
      <w:pPr>
        <w:numPr>
          <w:ilvl w:val="0"/>
          <w:numId w:val="23"/>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血液検査</w:t>
      </w:r>
    </w:p>
    <w:tbl>
      <w:tblPr>
        <w:tblStyle w:val="af8"/>
        <w:tblW w:w="8505" w:type="dxa"/>
        <w:tblInd w:w="108" w:type="dxa"/>
        <w:tblLook w:val="04A0" w:firstRow="1" w:lastRow="0" w:firstColumn="1" w:lastColumn="0" w:noHBand="0" w:noVBand="1"/>
      </w:tblPr>
      <w:tblGrid>
        <w:gridCol w:w="1588"/>
        <w:gridCol w:w="6917"/>
      </w:tblGrid>
      <w:tr w:rsidR="00740276" w:rsidRPr="005E3B74" w14:paraId="4EB6CB55" w14:textId="77777777" w:rsidTr="008035C4">
        <w:tc>
          <w:tcPr>
            <w:tcW w:w="1588" w:type="dxa"/>
          </w:tcPr>
          <w:p w14:paraId="4281CCFF" w14:textId="77777777" w:rsidR="001B4653" w:rsidRPr="005E3B74" w:rsidRDefault="001B4653" w:rsidP="00660E0D">
            <w:pPr>
              <w:rPr>
                <w:rFonts w:asciiTheme="minorEastAsia" w:hAnsiTheme="minorEastAsia"/>
                <w:szCs w:val="21"/>
              </w:rPr>
            </w:pPr>
          </w:p>
        </w:tc>
        <w:tc>
          <w:tcPr>
            <w:tcW w:w="6917" w:type="dxa"/>
          </w:tcPr>
          <w:p w14:paraId="08A2201E" w14:textId="77777777" w:rsidR="001B4653" w:rsidRPr="005E3B74" w:rsidRDefault="001B4653" w:rsidP="00660E0D">
            <w:pPr>
              <w:rPr>
                <w:rFonts w:asciiTheme="minorEastAsia" w:hAnsiTheme="minorEastAsia"/>
                <w:szCs w:val="21"/>
              </w:rPr>
            </w:pPr>
            <w:r w:rsidRPr="005E3B74">
              <w:rPr>
                <w:rFonts w:asciiTheme="minorEastAsia" w:hAnsiTheme="minorEastAsia" w:hint="eastAsia"/>
                <w:szCs w:val="21"/>
              </w:rPr>
              <w:t>検査項目</w:t>
            </w:r>
          </w:p>
        </w:tc>
      </w:tr>
      <w:tr w:rsidR="00740276" w:rsidRPr="005E3B74" w14:paraId="6334E46A" w14:textId="77777777" w:rsidTr="008035C4">
        <w:tc>
          <w:tcPr>
            <w:tcW w:w="1588" w:type="dxa"/>
          </w:tcPr>
          <w:p w14:paraId="55A34AB4"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凝固機能</w:t>
            </w:r>
          </w:p>
        </w:tc>
        <w:tc>
          <w:tcPr>
            <w:tcW w:w="6917" w:type="dxa"/>
          </w:tcPr>
          <w:p w14:paraId="7475B886" w14:textId="77777777" w:rsidR="001B4653" w:rsidRPr="005E3B74" w:rsidRDefault="001B4653" w:rsidP="00660E0D">
            <w:pPr>
              <w:rPr>
                <w:rFonts w:asciiTheme="minorEastAsia" w:hAnsiTheme="minorEastAsia"/>
                <w:szCs w:val="21"/>
              </w:rPr>
            </w:pPr>
            <w:r w:rsidRPr="005E3B74">
              <w:rPr>
                <w:rFonts w:asciiTheme="minorEastAsia" w:hAnsiTheme="minorEastAsia"/>
                <w:szCs w:val="21"/>
              </w:rPr>
              <w:t>D-dimer、PT-INR</w:t>
            </w:r>
          </w:p>
        </w:tc>
      </w:tr>
      <w:tr w:rsidR="001B4653" w:rsidRPr="005E3B74" w14:paraId="00DD051B" w14:textId="77777777" w:rsidTr="008035C4">
        <w:tc>
          <w:tcPr>
            <w:tcW w:w="1588" w:type="dxa"/>
          </w:tcPr>
          <w:p w14:paraId="7F2B9A62"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血液検査</w:t>
            </w:r>
          </w:p>
        </w:tc>
        <w:tc>
          <w:tcPr>
            <w:tcW w:w="6917" w:type="dxa"/>
          </w:tcPr>
          <w:p w14:paraId="46CEA6AD" w14:textId="77777777" w:rsidR="001B4653" w:rsidRPr="005E3B74" w:rsidRDefault="001B4653" w:rsidP="00660E0D">
            <w:pPr>
              <w:rPr>
                <w:rFonts w:asciiTheme="minorEastAsia" w:hAnsiTheme="minorEastAsia"/>
                <w:szCs w:val="21"/>
              </w:rPr>
            </w:pPr>
            <w:r w:rsidRPr="005E3B74">
              <w:rPr>
                <w:rFonts w:asciiTheme="minorEastAsia" w:hAnsiTheme="minorEastAsia"/>
                <w:szCs w:val="21"/>
              </w:rPr>
              <w:t>Hb、</w:t>
            </w:r>
            <w:proofErr w:type="spellStart"/>
            <w:r w:rsidRPr="005E3B74">
              <w:rPr>
                <w:rFonts w:asciiTheme="minorEastAsia" w:hAnsiTheme="minorEastAsia"/>
                <w:szCs w:val="21"/>
              </w:rPr>
              <w:t>Hct</w:t>
            </w:r>
            <w:proofErr w:type="spellEnd"/>
            <w:r w:rsidRPr="005E3B74">
              <w:rPr>
                <w:rFonts w:asciiTheme="minorEastAsia" w:hAnsiTheme="minorEastAsia" w:hint="eastAsia"/>
                <w:szCs w:val="21"/>
              </w:rPr>
              <w:t>、</w:t>
            </w:r>
            <w:r w:rsidRPr="005E3B74">
              <w:rPr>
                <w:rFonts w:asciiTheme="minorEastAsia" w:hAnsiTheme="minorEastAsia"/>
                <w:szCs w:val="21"/>
              </w:rPr>
              <w:t>PLT、Alb、AST、ALT、γ-GTP、T-</w:t>
            </w:r>
            <w:proofErr w:type="spellStart"/>
            <w:r w:rsidRPr="005E3B74">
              <w:rPr>
                <w:rFonts w:asciiTheme="minorEastAsia" w:hAnsiTheme="minorEastAsia"/>
                <w:szCs w:val="21"/>
              </w:rPr>
              <w:t>Bil</w:t>
            </w:r>
            <w:proofErr w:type="spellEnd"/>
            <w:r w:rsidRPr="005E3B74">
              <w:rPr>
                <w:rFonts w:asciiTheme="minorEastAsia" w:hAnsiTheme="minorEastAsia" w:hint="eastAsia"/>
                <w:szCs w:val="21"/>
              </w:rPr>
              <w:t>、</w:t>
            </w:r>
            <w:r w:rsidRPr="005E3B74">
              <w:rPr>
                <w:rFonts w:asciiTheme="minorEastAsia" w:hAnsiTheme="minorEastAsia"/>
                <w:szCs w:val="21"/>
              </w:rPr>
              <w:t>BUN</w:t>
            </w:r>
            <w:r w:rsidRPr="005E3B74">
              <w:rPr>
                <w:rFonts w:asciiTheme="minorEastAsia" w:hAnsiTheme="minorEastAsia" w:hint="eastAsia"/>
                <w:szCs w:val="21"/>
              </w:rPr>
              <w:t>、血清クレアチニン、血糖、</w:t>
            </w:r>
            <w:r w:rsidRPr="005E3B74">
              <w:rPr>
                <w:rFonts w:asciiTheme="minorEastAsia" w:hAnsiTheme="minorEastAsia"/>
                <w:szCs w:val="21"/>
              </w:rPr>
              <w:t>HbA1c</w:t>
            </w:r>
            <w:r w:rsidRPr="005E3B74">
              <w:rPr>
                <w:rFonts w:asciiTheme="minorEastAsia" w:hAnsiTheme="minorEastAsia" w:hint="eastAsia"/>
                <w:szCs w:val="21"/>
              </w:rPr>
              <w:t>、</w:t>
            </w:r>
            <w:r w:rsidRPr="005E3B74">
              <w:rPr>
                <w:rFonts w:asciiTheme="minorEastAsia" w:hAnsiTheme="minorEastAsia"/>
                <w:szCs w:val="21"/>
              </w:rPr>
              <w:t>Triglyceride</w:t>
            </w:r>
            <w:r w:rsidRPr="005E3B74">
              <w:rPr>
                <w:rFonts w:asciiTheme="minorEastAsia" w:hAnsiTheme="minorEastAsia" w:hint="eastAsia"/>
                <w:szCs w:val="21"/>
              </w:rPr>
              <w:t>、</w:t>
            </w:r>
            <w:r w:rsidRPr="005E3B74">
              <w:rPr>
                <w:rFonts w:asciiTheme="minorEastAsia" w:hAnsiTheme="minorEastAsia"/>
                <w:szCs w:val="21"/>
              </w:rPr>
              <w:t>HDL-C</w:t>
            </w:r>
            <w:r w:rsidRPr="005E3B74">
              <w:rPr>
                <w:rFonts w:asciiTheme="minorEastAsia" w:hAnsiTheme="minorEastAsia" w:hint="eastAsia"/>
                <w:szCs w:val="21"/>
              </w:rPr>
              <w:t>、</w:t>
            </w:r>
            <w:r w:rsidRPr="005E3B74">
              <w:rPr>
                <w:rFonts w:asciiTheme="minorEastAsia" w:hAnsiTheme="minorEastAsia"/>
                <w:szCs w:val="21"/>
              </w:rPr>
              <w:t>Total cholesterol LDL-C (automatic calculation)</w:t>
            </w:r>
            <w:r w:rsidRPr="005E3B74">
              <w:rPr>
                <w:rFonts w:asciiTheme="minorEastAsia" w:hAnsiTheme="minorEastAsia" w:hint="eastAsia"/>
                <w:szCs w:val="21"/>
              </w:rPr>
              <w:t>、</w:t>
            </w:r>
            <w:r w:rsidRPr="005E3B74">
              <w:rPr>
                <w:rFonts w:asciiTheme="minorEastAsia" w:hAnsiTheme="minorEastAsia"/>
                <w:szCs w:val="21"/>
              </w:rPr>
              <w:t>CPK</w:t>
            </w:r>
            <w:r w:rsidRPr="005E3B74">
              <w:rPr>
                <w:rFonts w:asciiTheme="minorEastAsia" w:hAnsiTheme="minorEastAsia" w:hint="eastAsia"/>
                <w:szCs w:val="21"/>
              </w:rPr>
              <w:t>、</w:t>
            </w:r>
            <w:r w:rsidRPr="005E3B74">
              <w:rPr>
                <w:rFonts w:asciiTheme="minorEastAsia" w:hAnsiTheme="minorEastAsia"/>
                <w:szCs w:val="21"/>
              </w:rPr>
              <w:t>CRP</w:t>
            </w:r>
            <w:r w:rsidRPr="005E3B74">
              <w:rPr>
                <w:rFonts w:asciiTheme="minorEastAsia" w:hAnsiTheme="minorEastAsia" w:hint="eastAsia"/>
                <w:szCs w:val="21"/>
              </w:rPr>
              <w:t>、</w:t>
            </w:r>
            <w:r w:rsidRPr="005E3B74">
              <w:rPr>
                <w:rFonts w:asciiTheme="minorEastAsia" w:hAnsiTheme="minorEastAsia"/>
                <w:szCs w:val="21"/>
              </w:rPr>
              <w:t>NT-</w:t>
            </w:r>
            <w:proofErr w:type="spellStart"/>
            <w:r w:rsidRPr="005E3B74">
              <w:rPr>
                <w:rFonts w:asciiTheme="minorEastAsia" w:hAnsiTheme="minorEastAsia"/>
                <w:szCs w:val="21"/>
              </w:rPr>
              <w:t>ProBNP</w:t>
            </w:r>
            <w:proofErr w:type="spellEnd"/>
            <w:r w:rsidRPr="005E3B74">
              <w:rPr>
                <w:rFonts w:asciiTheme="minorEastAsia" w:hAnsiTheme="minorEastAsia" w:hint="eastAsia"/>
                <w:szCs w:val="21"/>
              </w:rPr>
              <w:t>（</w:t>
            </w:r>
            <w:r w:rsidRPr="005E3B74">
              <w:rPr>
                <w:rFonts w:asciiTheme="minorEastAsia" w:hAnsiTheme="minorEastAsia"/>
                <w:szCs w:val="21"/>
              </w:rPr>
              <w:t>BNPで代替可）</w:t>
            </w:r>
          </w:p>
        </w:tc>
      </w:tr>
    </w:tbl>
    <w:p w14:paraId="3A199083" w14:textId="77777777" w:rsidR="001B4653" w:rsidRPr="005E3B74" w:rsidRDefault="001B4653" w:rsidP="00BF6649">
      <w:pPr>
        <w:pStyle w:val="a8"/>
        <w:tabs>
          <w:tab w:val="left" w:pos="9498"/>
        </w:tabs>
        <w:wordWrap/>
        <w:spacing w:line="240" w:lineRule="auto"/>
        <w:ind w:right="28"/>
        <w:rPr>
          <w:rFonts w:asciiTheme="minorEastAsia" w:eastAsiaTheme="minorEastAsia" w:hAnsiTheme="minorEastAsia"/>
          <w:sz w:val="21"/>
          <w:szCs w:val="21"/>
        </w:rPr>
      </w:pPr>
    </w:p>
    <w:p w14:paraId="347A7824" w14:textId="149C2A2D" w:rsidR="00561AA3" w:rsidRPr="005E3B74" w:rsidRDefault="001B4653" w:rsidP="00BF6649">
      <w:pPr>
        <w:numPr>
          <w:ilvl w:val="0"/>
          <w:numId w:val="23"/>
        </w:numPr>
        <w:tabs>
          <w:tab w:val="clear" w:pos="1200"/>
          <w:tab w:val="num" w:pos="426"/>
        </w:tabs>
        <w:ind w:left="426" w:firstLine="0"/>
        <w:rPr>
          <w:rFonts w:asciiTheme="minorEastAsia" w:hAnsiTheme="minorEastAsia"/>
          <w:szCs w:val="21"/>
        </w:rPr>
      </w:pPr>
      <w:r w:rsidRPr="005E3B74">
        <w:rPr>
          <w:rFonts w:asciiTheme="minorEastAsia" w:hAnsiTheme="minorEastAsia" w:hint="eastAsia"/>
          <w:szCs w:val="21"/>
        </w:rPr>
        <w:t>尿検査</w:t>
      </w:r>
    </w:p>
    <w:p w14:paraId="4A75E44F" w14:textId="5A4DA24B" w:rsidR="00716F26" w:rsidRPr="005E3B74" w:rsidRDefault="001B4653" w:rsidP="00BF6649">
      <w:pPr>
        <w:ind w:left="426" w:right="102" w:firstLineChars="200" w:firstLine="420"/>
        <w:jc w:val="left"/>
        <w:rPr>
          <w:rFonts w:asciiTheme="minorEastAsia" w:hAnsiTheme="minorEastAsia"/>
          <w:szCs w:val="21"/>
        </w:rPr>
      </w:pPr>
      <w:r w:rsidRPr="005E3B74">
        <w:rPr>
          <w:rFonts w:asciiTheme="minorEastAsia" w:hAnsiTheme="minorEastAsia" w:hint="eastAsia"/>
          <w:szCs w:val="21"/>
        </w:rPr>
        <w:t>尿たんぱく定性、尿糖定性</w:t>
      </w:r>
    </w:p>
    <w:p w14:paraId="628B9A09" w14:textId="3B44B444" w:rsidR="006E49B3" w:rsidRPr="005E3B74" w:rsidRDefault="000A068E" w:rsidP="009C64A8">
      <w:pPr>
        <w:widowControl/>
        <w:ind w:leftChars="134" w:left="281" w:firstLine="1"/>
        <w:jc w:val="left"/>
      </w:pPr>
      <w:r w:rsidRPr="005E3B74">
        <w:rPr>
          <w:rFonts w:asciiTheme="minorEastAsia" w:hAnsiTheme="minorEastAsia"/>
          <w:szCs w:val="21"/>
        </w:rPr>
        <w:t xml:space="preserve">5) </w:t>
      </w:r>
      <w:r w:rsidRPr="005E3B74">
        <w:rPr>
          <w:rFonts w:asciiTheme="minorEastAsia" w:hAnsiTheme="minorEastAsia" w:hint="eastAsia"/>
          <w:szCs w:val="21"/>
        </w:rPr>
        <w:t>心エコー検査</w:t>
      </w:r>
    </w:p>
    <w:p w14:paraId="5E54A82E" w14:textId="77777777" w:rsidR="006E49B3" w:rsidRPr="005E3B74" w:rsidRDefault="006E49B3" w:rsidP="001B4653">
      <w:pPr>
        <w:pStyle w:val="a8"/>
        <w:tabs>
          <w:tab w:val="left" w:pos="9498"/>
        </w:tabs>
        <w:wordWrap/>
        <w:snapToGrid w:val="0"/>
        <w:spacing w:line="240" w:lineRule="auto"/>
        <w:ind w:right="28"/>
        <w:rPr>
          <w:rFonts w:asciiTheme="minorEastAsia" w:eastAsiaTheme="minorEastAsia" w:hAnsiTheme="minorEastAsia"/>
          <w:sz w:val="21"/>
          <w:szCs w:val="21"/>
        </w:rPr>
      </w:pPr>
    </w:p>
    <w:p w14:paraId="5CDB54A0" w14:textId="39F07F3A" w:rsidR="001B4653" w:rsidRPr="005E3B74" w:rsidRDefault="001B4653" w:rsidP="00716F26">
      <w:pPr>
        <w:widowControl/>
        <w:jc w:val="left"/>
        <w:rPr>
          <w:rFonts w:asciiTheme="minorEastAsia" w:hAnsiTheme="minorEastAsia" w:cs="Times New Roman"/>
          <w:spacing w:val="-1"/>
          <w:kern w:val="0"/>
          <w:szCs w:val="21"/>
        </w:rPr>
      </w:pPr>
      <w:r w:rsidRPr="005E3B74">
        <w:rPr>
          <w:rFonts w:asciiTheme="minorEastAsia" w:hAnsiTheme="minorEastAsia"/>
          <w:szCs w:val="21"/>
        </w:rPr>
        <w:t>Table　スケジュール</w:t>
      </w:r>
    </w:p>
    <w:tbl>
      <w:tblPr>
        <w:tblW w:w="9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996"/>
        <w:gridCol w:w="1425"/>
        <w:gridCol w:w="1424"/>
        <w:gridCol w:w="1425"/>
        <w:gridCol w:w="1424"/>
      </w:tblGrid>
      <w:tr w:rsidR="00740276" w:rsidRPr="005E3B74" w14:paraId="3922D6EA" w14:textId="77777777" w:rsidTr="00660E0D">
        <w:trPr>
          <w:trHeight w:val="492"/>
        </w:trPr>
        <w:tc>
          <w:tcPr>
            <w:tcW w:w="2421" w:type="dxa"/>
            <w:vAlign w:val="center"/>
          </w:tcPr>
          <w:p w14:paraId="654A63BA"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項　目</w:t>
            </w:r>
          </w:p>
        </w:tc>
        <w:tc>
          <w:tcPr>
            <w:tcW w:w="996" w:type="dxa"/>
            <w:vAlign w:val="center"/>
          </w:tcPr>
          <w:p w14:paraId="71E0BC18" w14:textId="77777777" w:rsidR="001B4653" w:rsidRPr="005E3B74" w:rsidRDefault="001B4653" w:rsidP="00660E0D">
            <w:pPr>
              <w:spacing w:line="240" w:lineRule="exact"/>
              <w:ind w:left="-10" w:firstLine="8"/>
              <w:jc w:val="center"/>
              <w:rPr>
                <w:rFonts w:asciiTheme="minorEastAsia" w:hAnsiTheme="minorEastAsia"/>
                <w:b/>
                <w:szCs w:val="21"/>
              </w:rPr>
            </w:pPr>
            <w:r w:rsidRPr="005E3B74">
              <w:rPr>
                <w:rFonts w:asciiTheme="minorEastAsia" w:hAnsiTheme="minorEastAsia" w:hint="eastAsia"/>
                <w:b/>
                <w:szCs w:val="21"/>
              </w:rPr>
              <w:t>入院時</w:t>
            </w:r>
          </w:p>
        </w:tc>
        <w:tc>
          <w:tcPr>
            <w:tcW w:w="1425" w:type="dxa"/>
            <w:vAlign w:val="center"/>
          </w:tcPr>
          <w:p w14:paraId="559CE9A4" w14:textId="77777777" w:rsidR="001B4653" w:rsidRPr="005E3B74" w:rsidRDefault="001B4653" w:rsidP="00660E0D">
            <w:pPr>
              <w:spacing w:line="240" w:lineRule="exact"/>
              <w:jc w:val="center"/>
              <w:rPr>
                <w:rFonts w:asciiTheme="minorEastAsia" w:hAnsiTheme="minorEastAsia"/>
                <w:b/>
                <w:szCs w:val="21"/>
              </w:rPr>
            </w:pPr>
            <w:r w:rsidRPr="005E3B74">
              <w:rPr>
                <w:rFonts w:asciiTheme="minorEastAsia" w:hAnsiTheme="minorEastAsia" w:hint="eastAsia"/>
                <w:b/>
                <w:szCs w:val="21"/>
              </w:rPr>
              <w:t>退院時</w:t>
            </w:r>
          </w:p>
          <w:p w14:paraId="7FBC1B41" w14:textId="77777777" w:rsidR="001B4653" w:rsidRPr="005E3B74" w:rsidRDefault="001B4653" w:rsidP="00660E0D">
            <w:pPr>
              <w:spacing w:line="240" w:lineRule="exact"/>
              <w:jc w:val="center"/>
              <w:rPr>
                <w:rFonts w:asciiTheme="minorEastAsia" w:hAnsiTheme="minorEastAsia"/>
                <w:b/>
                <w:szCs w:val="21"/>
              </w:rPr>
            </w:pPr>
            <w:r w:rsidRPr="005E3B74">
              <w:rPr>
                <w:rFonts w:asciiTheme="minorEastAsia" w:hAnsiTheme="minorEastAsia" w:hint="eastAsia"/>
                <w:b/>
                <w:szCs w:val="21"/>
              </w:rPr>
              <w:t>（登録時）</w:t>
            </w:r>
          </w:p>
        </w:tc>
        <w:tc>
          <w:tcPr>
            <w:tcW w:w="1424" w:type="dxa"/>
            <w:vAlign w:val="center"/>
          </w:tcPr>
          <w:p w14:paraId="6E6E9548" w14:textId="77777777" w:rsidR="001B4653" w:rsidRPr="005E3B74" w:rsidRDefault="001B4653" w:rsidP="00660E0D">
            <w:pPr>
              <w:spacing w:line="240" w:lineRule="exact"/>
              <w:jc w:val="center"/>
              <w:rPr>
                <w:rFonts w:asciiTheme="minorEastAsia" w:hAnsiTheme="minorEastAsia"/>
                <w:b/>
                <w:szCs w:val="21"/>
              </w:rPr>
            </w:pPr>
            <w:r w:rsidRPr="005E3B74">
              <w:rPr>
                <w:rFonts w:asciiTheme="minorEastAsia" w:hAnsiTheme="minorEastAsia" w:hint="eastAsia"/>
                <w:b/>
                <w:szCs w:val="21"/>
              </w:rPr>
              <w:t>追跡１年次</w:t>
            </w:r>
          </w:p>
        </w:tc>
        <w:tc>
          <w:tcPr>
            <w:tcW w:w="1425" w:type="dxa"/>
            <w:vAlign w:val="center"/>
          </w:tcPr>
          <w:p w14:paraId="2361D0FC" w14:textId="77777777" w:rsidR="001B4653" w:rsidRPr="005E3B74" w:rsidRDefault="001B4653" w:rsidP="00660E0D">
            <w:pPr>
              <w:spacing w:line="240" w:lineRule="exact"/>
              <w:jc w:val="center"/>
              <w:rPr>
                <w:rFonts w:asciiTheme="minorEastAsia" w:hAnsiTheme="minorEastAsia"/>
                <w:b/>
                <w:szCs w:val="21"/>
              </w:rPr>
            </w:pPr>
            <w:r w:rsidRPr="005E3B74">
              <w:rPr>
                <w:rFonts w:asciiTheme="minorEastAsia" w:hAnsiTheme="minorEastAsia" w:hint="eastAsia"/>
                <w:b/>
                <w:szCs w:val="21"/>
              </w:rPr>
              <w:t>追跡２年次</w:t>
            </w:r>
          </w:p>
        </w:tc>
        <w:tc>
          <w:tcPr>
            <w:tcW w:w="1424" w:type="dxa"/>
          </w:tcPr>
          <w:p w14:paraId="7A9B27B0" w14:textId="77777777" w:rsidR="001B4653" w:rsidRPr="005E3B74" w:rsidRDefault="001B4653" w:rsidP="00660E0D">
            <w:pPr>
              <w:spacing w:line="240" w:lineRule="exact"/>
              <w:jc w:val="center"/>
              <w:rPr>
                <w:rFonts w:asciiTheme="minorEastAsia" w:hAnsiTheme="minorEastAsia"/>
                <w:b/>
                <w:szCs w:val="21"/>
              </w:rPr>
            </w:pPr>
            <w:r w:rsidRPr="005E3B74">
              <w:rPr>
                <w:rFonts w:asciiTheme="minorEastAsia" w:hAnsiTheme="minorEastAsia" w:hint="eastAsia"/>
                <w:b/>
                <w:szCs w:val="21"/>
              </w:rPr>
              <w:t>イベント</w:t>
            </w:r>
          </w:p>
          <w:p w14:paraId="2D4E8A78" w14:textId="77777777" w:rsidR="001B4653" w:rsidRPr="005E3B74" w:rsidRDefault="001B4653" w:rsidP="00660E0D">
            <w:pPr>
              <w:spacing w:line="240" w:lineRule="exact"/>
              <w:jc w:val="center"/>
              <w:rPr>
                <w:rFonts w:asciiTheme="minorEastAsia" w:hAnsiTheme="minorEastAsia"/>
                <w:b/>
                <w:szCs w:val="21"/>
              </w:rPr>
            </w:pPr>
            <w:r w:rsidRPr="005E3B74">
              <w:rPr>
                <w:rFonts w:asciiTheme="minorEastAsia" w:hAnsiTheme="minorEastAsia" w:hint="eastAsia"/>
                <w:b/>
                <w:szCs w:val="21"/>
              </w:rPr>
              <w:t>発生</w:t>
            </w:r>
          </w:p>
        </w:tc>
      </w:tr>
      <w:tr w:rsidR="00740276" w:rsidRPr="005E3B74" w14:paraId="06E774FB" w14:textId="77777777" w:rsidTr="00660E0D">
        <w:trPr>
          <w:trHeight w:val="400"/>
        </w:trPr>
        <w:tc>
          <w:tcPr>
            <w:tcW w:w="2421" w:type="dxa"/>
            <w:vAlign w:val="center"/>
          </w:tcPr>
          <w:p w14:paraId="089BA721"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時　期</w:t>
            </w:r>
          </w:p>
        </w:tc>
        <w:tc>
          <w:tcPr>
            <w:tcW w:w="996" w:type="dxa"/>
            <w:shd w:val="clear" w:color="auto" w:fill="BFBFBF" w:themeFill="background1" w:themeFillShade="BF"/>
            <w:vAlign w:val="center"/>
          </w:tcPr>
          <w:p w14:paraId="5667417A" w14:textId="77777777" w:rsidR="001B4653" w:rsidRPr="005E3B74" w:rsidRDefault="001B4653" w:rsidP="00660E0D">
            <w:pPr>
              <w:ind w:left="-10" w:firstLine="8"/>
              <w:jc w:val="center"/>
              <w:rPr>
                <w:rFonts w:asciiTheme="minorEastAsia" w:hAnsiTheme="minorEastAsia"/>
                <w:szCs w:val="21"/>
              </w:rPr>
            </w:pPr>
          </w:p>
        </w:tc>
        <w:tc>
          <w:tcPr>
            <w:tcW w:w="1425" w:type="dxa"/>
            <w:vAlign w:val="center"/>
          </w:tcPr>
          <w:p w14:paraId="5247D0C4" w14:textId="77777777" w:rsidR="001B4653" w:rsidRPr="005E3B74" w:rsidRDefault="001B4653" w:rsidP="00660E0D">
            <w:pPr>
              <w:spacing w:line="220" w:lineRule="exact"/>
              <w:jc w:val="center"/>
              <w:rPr>
                <w:rFonts w:asciiTheme="minorEastAsia" w:hAnsiTheme="minorEastAsia"/>
                <w:szCs w:val="21"/>
              </w:rPr>
            </w:pPr>
            <w:r w:rsidRPr="005E3B74">
              <w:rPr>
                <w:rFonts w:asciiTheme="minorEastAsia" w:hAnsiTheme="minorEastAsia"/>
                <w:szCs w:val="21"/>
              </w:rPr>
              <w:t>0</w:t>
            </w:r>
          </w:p>
        </w:tc>
        <w:tc>
          <w:tcPr>
            <w:tcW w:w="1424" w:type="dxa"/>
            <w:vAlign w:val="center"/>
          </w:tcPr>
          <w:p w14:paraId="2820DB2D" w14:textId="77777777" w:rsidR="001B4653" w:rsidRPr="005E3B74" w:rsidRDefault="001B4653" w:rsidP="00660E0D">
            <w:pPr>
              <w:spacing w:line="220" w:lineRule="exact"/>
              <w:jc w:val="center"/>
              <w:rPr>
                <w:rFonts w:asciiTheme="minorEastAsia" w:hAnsiTheme="minorEastAsia"/>
                <w:szCs w:val="21"/>
              </w:rPr>
            </w:pPr>
            <w:r w:rsidRPr="005E3B74">
              <w:rPr>
                <w:rFonts w:asciiTheme="minorEastAsia" w:hAnsiTheme="minorEastAsia"/>
                <w:szCs w:val="21"/>
              </w:rPr>
              <w:t>1年</w:t>
            </w:r>
          </w:p>
        </w:tc>
        <w:tc>
          <w:tcPr>
            <w:tcW w:w="1425" w:type="dxa"/>
            <w:vAlign w:val="center"/>
          </w:tcPr>
          <w:p w14:paraId="0F851D60" w14:textId="77777777" w:rsidR="001B4653" w:rsidRPr="005E3B74" w:rsidRDefault="001B4653" w:rsidP="00660E0D">
            <w:pPr>
              <w:spacing w:line="220" w:lineRule="exact"/>
              <w:jc w:val="center"/>
              <w:rPr>
                <w:rFonts w:asciiTheme="minorEastAsia" w:hAnsiTheme="minorEastAsia"/>
                <w:szCs w:val="21"/>
              </w:rPr>
            </w:pPr>
            <w:r w:rsidRPr="005E3B74">
              <w:rPr>
                <w:rFonts w:asciiTheme="minorEastAsia" w:hAnsiTheme="minorEastAsia"/>
                <w:szCs w:val="21"/>
              </w:rPr>
              <w:t>2年</w:t>
            </w:r>
          </w:p>
        </w:tc>
        <w:tc>
          <w:tcPr>
            <w:tcW w:w="1424" w:type="dxa"/>
          </w:tcPr>
          <w:p w14:paraId="00C49F0E" w14:textId="77777777" w:rsidR="001B4653" w:rsidRPr="005E3B74" w:rsidRDefault="001B4653" w:rsidP="00660E0D">
            <w:pPr>
              <w:spacing w:line="220" w:lineRule="exact"/>
              <w:jc w:val="center"/>
              <w:rPr>
                <w:rFonts w:asciiTheme="minorEastAsia" w:hAnsiTheme="minorEastAsia"/>
                <w:szCs w:val="21"/>
              </w:rPr>
            </w:pPr>
            <w:r w:rsidRPr="005E3B74">
              <w:rPr>
                <w:rFonts w:asciiTheme="minorEastAsia" w:hAnsiTheme="minorEastAsia" w:hint="eastAsia"/>
                <w:szCs w:val="21"/>
              </w:rPr>
              <w:t>イベント</w:t>
            </w:r>
          </w:p>
          <w:p w14:paraId="121691E3" w14:textId="77777777" w:rsidR="001B4653" w:rsidRPr="005E3B74" w:rsidRDefault="001B4653" w:rsidP="00660E0D">
            <w:pPr>
              <w:spacing w:line="220" w:lineRule="exact"/>
              <w:jc w:val="center"/>
              <w:rPr>
                <w:rFonts w:asciiTheme="minorEastAsia" w:hAnsiTheme="minorEastAsia"/>
                <w:szCs w:val="21"/>
              </w:rPr>
            </w:pPr>
            <w:r w:rsidRPr="005E3B74">
              <w:rPr>
                <w:rFonts w:asciiTheme="minorEastAsia" w:hAnsiTheme="minorEastAsia" w:hint="eastAsia"/>
                <w:szCs w:val="21"/>
              </w:rPr>
              <w:t>発生時</w:t>
            </w:r>
          </w:p>
        </w:tc>
      </w:tr>
      <w:tr w:rsidR="00740276" w:rsidRPr="005E3B74" w14:paraId="6D4D2DBE" w14:textId="77777777" w:rsidTr="00660E0D">
        <w:trPr>
          <w:trHeight w:val="400"/>
        </w:trPr>
        <w:tc>
          <w:tcPr>
            <w:tcW w:w="2421" w:type="dxa"/>
            <w:vAlign w:val="center"/>
          </w:tcPr>
          <w:p w14:paraId="787F730C" w14:textId="77777777" w:rsidR="001B4653" w:rsidRPr="005E3B74" w:rsidRDefault="001B4653" w:rsidP="00660E0D">
            <w:pPr>
              <w:ind w:left="-640" w:firstLine="549"/>
              <w:jc w:val="center"/>
              <w:rPr>
                <w:rFonts w:asciiTheme="minorEastAsia" w:hAnsiTheme="minorEastAsia"/>
                <w:b/>
                <w:szCs w:val="21"/>
              </w:rPr>
            </w:pPr>
            <w:r w:rsidRPr="005E3B74">
              <w:rPr>
                <w:rFonts w:asciiTheme="minorEastAsia" w:hAnsiTheme="minorEastAsia" w:hint="eastAsia"/>
                <w:b/>
                <w:szCs w:val="21"/>
              </w:rPr>
              <w:t>アローアンス</w:t>
            </w:r>
          </w:p>
        </w:tc>
        <w:tc>
          <w:tcPr>
            <w:tcW w:w="996" w:type="dxa"/>
            <w:shd w:val="clear" w:color="auto" w:fill="BFBFBF" w:themeFill="background1" w:themeFillShade="BF"/>
            <w:vAlign w:val="center"/>
          </w:tcPr>
          <w:p w14:paraId="4C6D7BD9" w14:textId="77777777" w:rsidR="001B4653" w:rsidRPr="005E3B74" w:rsidRDefault="001B4653" w:rsidP="00660E0D">
            <w:pPr>
              <w:jc w:val="center"/>
              <w:rPr>
                <w:rFonts w:asciiTheme="minorEastAsia" w:hAnsiTheme="minorEastAsia"/>
                <w:szCs w:val="21"/>
              </w:rPr>
            </w:pPr>
          </w:p>
        </w:tc>
        <w:tc>
          <w:tcPr>
            <w:tcW w:w="1425" w:type="dxa"/>
            <w:shd w:val="clear" w:color="auto" w:fill="BFBFBF" w:themeFill="background1" w:themeFillShade="BF"/>
            <w:vAlign w:val="center"/>
          </w:tcPr>
          <w:p w14:paraId="1F3505E1" w14:textId="77777777" w:rsidR="001B4653" w:rsidRPr="005E3B74" w:rsidRDefault="001B4653" w:rsidP="00660E0D">
            <w:pPr>
              <w:jc w:val="center"/>
              <w:rPr>
                <w:rFonts w:asciiTheme="minorEastAsia" w:hAnsiTheme="minorEastAsia"/>
                <w:szCs w:val="21"/>
              </w:rPr>
            </w:pPr>
          </w:p>
        </w:tc>
        <w:tc>
          <w:tcPr>
            <w:tcW w:w="1424" w:type="dxa"/>
            <w:vAlign w:val="center"/>
          </w:tcPr>
          <w:p w14:paraId="502F5E9B"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r w:rsidRPr="005E3B74">
              <w:rPr>
                <w:rFonts w:asciiTheme="minorEastAsia" w:hAnsiTheme="minorEastAsia"/>
                <w:szCs w:val="21"/>
              </w:rPr>
              <w:t>3カ月</w:t>
            </w:r>
          </w:p>
        </w:tc>
        <w:tc>
          <w:tcPr>
            <w:tcW w:w="1425" w:type="dxa"/>
            <w:vAlign w:val="center"/>
          </w:tcPr>
          <w:p w14:paraId="444D404B"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r w:rsidRPr="005E3B74">
              <w:rPr>
                <w:rFonts w:asciiTheme="minorEastAsia" w:hAnsiTheme="minorEastAsia"/>
                <w:szCs w:val="21"/>
              </w:rPr>
              <w:t>3カ月</w:t>
            </w:r>
          </w:p>
        </w:tc>
        <w:tc>
          <w:tcPr>
            <w:tcW w:w="1424" w:type="dxa"/>
            <w:shd w:val="clear" w:color="auto" w:fill="BFBFBF" w:themeFill="background1" w:themeFillShade="BF"/>
          </w:tcPr>
          <w:p w14:paraId="62A84ADF" w14:textId="77777777" w:rsidR="001B4653" w:rsidRPr="005E3B74" w:rsidRDefault="001B4653" w:rsidP="00660E0D">
            <w:pPr>
              <w:jc w:val="center"/>
              <w:rPr>
                <w:rFonts w:asciiTheme="minorEastAsia" w:hAnsiTheme="minorEastAsia"/>
                <w:szCs w:val="21"/>
              </w:rPr>
            </w:pPr>
          </w:p>
        </w:tc>
      </w:tr>
      <w:tr w:rsidR="00740276" w:rsidRPr="005E3B74" w14:paraId="70E3D3AD" w14:textId="77777777" w:rsidTr="00660E0D">
        <w:trPr>
          <w:trHeight w:val="400"/>
        </w:trPr>
        <w:tc>
          <w:tcPr>
            <w:tcW w:w="2421" w:type="dxa"/>
            <w:vAlign w:val="center"/>
          </w:tcPr>
          <w:p w14:paraId="44E0BEF8" w14:textId="77777777" w:rsidR="001B4653" w:rsidRPr="005E3B74" w:rsidRDefault="001B4653" w:rsidP="00660E0D">
            <w:pPr>
              <w:ind w:left="-640" w:firstLine="549"/>
              <w:jc w:val="center"/>
              <w:rPr>
                <w:rFonts w:asciiTheme="minorEastAsia" w:hAnsiTheme="minorEastAsia"/>
                <w:b/>
                <w:szCs w:val="21"/>
              </w:rPr>
            </w:pPr>
            <w:r w:rsidRPr="005E3B74">
              <w:rPr>
                <w:rFonts w:asciiTheme="minorEastAsia" w:hAnsiTheme="minorEastAsia" w:hint="eastAsia"/>
                <w:b/>
                <w:szCs w:val="21"/>
              </w:rPr>
              <w:t>同意取得</w:t>
            </w:r>
          </w:p>
        </w:tc>
        <w:tc>
          <w:tcPr>
            <w:tcW w:w="996" w:type="dxa"/>
            <w:shd w:val="clear" w:color="auto" w:fill="BFBFBF" w:themeFill="background1" w:themeFillShade="BF"/>
            <w:vAlign w:val="center"/>
          </w:tcPr>
          <w:p w14:paraId="7D0B0DFA" w14:textId="77777777" w:rsidR="001B4653" w:rsidRPr="005E3B74" w:rsidRDefault="001B4653" w:rsidP="00660E0D">
            <w:pPr>
              <w:jc w:val="center"/>
              <w:rPr>
                <w:rFonts w:asciiTheme="minorEastAsia" w:hAnsiTheme="minorEastAsia"/>
                <w:szCs w:val="21"/>
              </w:rPr>
            </w:pPr>
          </w:p>
        </w:tc>
        <w:tc>
          <w:tcPr>
            <w:tcW w:w="1425" w:type="dxa"/>
            <w:vAlign w:val="center"/>
          </w:tcPr>
          <w:p w14:paraId="2C242084"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shd w:val="clear" w:color="auto" w:fill="BFBFBF" w:themeFill="background1" w:themeFillShade="BF"/>
            <w:vAlign w:val="center"/>
          </w:tcPr>
          <w:p w14:paraId="010022A0" w14:textId="77777777" w:rsidR="001B4653" w:rsidRPr="005E3B74" w:rsidRDefault="001B4653" w:rsidP="00660E0D">
            <w:pPr>
              <w:jc w:val="center"/>
              <w:rPr>
                <w:rFonts w:asciiTheme="minorEastAsia" w:hAnsiTheme="minorEastAsia"/>
                <w:szCs w:val="21"/>
              </w:rPr>
            </w:pPr>
          </w:p>
        </w:tc>
        <w:tc>
          <w:tcPr>
            <w:tcW w:w="1425" w:type="dxa"/>
            <w:shd w:val="clear" w:color="auto" w:fill="BFBFBF" w:themeFill="background1" w:themeFillShade="BF"/>
            <w:vAlign w:val="center"/>
          </w:tcPr>
          <w:p w14:paraId="7D3D1037" w14:textId="77777777" w:rsidR="001B4653" w:rsidRPr="005E3B74" w:rsidRDefault="001B4653" w:rsidP="00660E0D">
            <w:pPr>
              <w:jc w:val="center"/>
              <w:rPr>
                <w:rFonts w:asciiTheme="minorEastAsia" w:hAnsiTheme="minorEastAsia"/>
                <w:szCs w:val="21"/>
              </w:rPr>
            </w:pPr>
          </w:p>
        </w:tc>
        <w:tc>
          <w:tcPr>
            <w:tcW w:w="1424" w:type="dxa"/>
            <w:shd w:val="clear" w:color="auto" w:fill="BFBFBF" w:themeFill="background1" w:themeFillShade="BF"/>
          </w:tcPr>
          <w:p w14:paraId="2AA401BF" w14:textId="77777777" w:rsidR="001B4653" w:rsidRPr="005E3B74" w:rsidRDefault="001B4653" w:rsidP="00660E0D">
            <w:pPr>
              <w:jc w:val="center"/>
              <w:rPr>
                <w:rFonts w:asciiTheme="minorEastAsia" w:hAnsiTheme="minorEastAsia"/>
                <w:szCs w:val="21"/>
              </w:rPr>
            </w:pPr>
          </w:p>
        </w:tc>
      </w:tr>
      <w:tr w:rsidR="00740276" w:rsidRPr="005E3B74" w14:paraId="6494D659" w14:textId="77777777" w:rsidTr="00660E0D">
        <w:trPr>
          <w:trHeight w:val="400"/>
        </w:trPr>
        <w:tc>
          <w:tcPr>
            <w:tcW w:w="2421" w:type="dxa"/>
            <w:vAlign w:val="center"/>
          </w:tcPr>
          <w:p w14:paraId="6F3C8523"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患者背景の確認</w:t>
            </w:r>
          </w:p>
        </w:tc>
        <w:tc>
          <w:tcPr>
            <w:tcW w:w="996" w:type="dxa"/>
            <w:vAlign w:val="center"/>
          </w:tcPr>
          <w:p w14:paraId="7FCC8220"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shd w:val="clear" w:color="auto" w:fill="BFBFBF" w:themeFill="background1" w:themeFillShade="BF"/>
            <w:vAlign w:val="center"/>
          </w:tcPr>
          <w:p w14:paraId="63A913E9" w14:textId="77777777" w:rsidR="001B4653" w:rsidRPr="005E3B74" w:rsidRDefault="001B4653" w:rsidP="00660E0D">
            <w:pPr>
              <w:jc w:val="center"/>
              <w:rPr>
                <w:rFonts w:asciiTheme="minorEastAsia" w:hAnsiTheme="minorEastAsia"/>
                <w:szCs w:val="21"/>
              </w:rPr>
            </w:pPr>
          </w:p>
        </w:tc>
        <w:tc>
          <w:tcPr>
            <w:tcW w:w="1424" w:type="dxa"/>
            <w:shd w:val="clear" w:color="auto" w:fill="BFBFBF" w:themeFill="background1" w:themeFillShade="BF"/>
            <w:vAlign w:val="center"/>
          </w:tcPr>
          <w:p w14:paraId="686DCF72" w14:textId="77777777" w:rsidR="001B4653" w:rsidRPr="005E3B74" w:rsidRDefault="001B4653" w:rsidP="00660E0D">
            <w:pPr>
              <w:jc w:val="center"/>
              <w:rPr>
                <w:rFonts w:asciiTheme="minorEastAsia" w:hAnsiTheme="minorEastAsia"/>
                <w:szCs w:val="21"/>
              </w:rPr>
            </w:pPr>
          </w:p>
        </w:tc>
        <w:tc>
          <w:tcPr>
            <w:tcW w:w="1425" w:type="dxa"/>
            <w:shd w:val="clear" w:color="auto" w:fill="BFBFBF" w:themeFill="background1" w:themeFillShade="BF"/>
            <w:vAlign w:val="center"/>
          </w:tcPr>
          <w:p w14:paraId="57BC47A4" w14:textId="77777777" w:rsidR="001B4653" w:rsidRPr="005E3B74" w:rsidRDefault="001B4653" w:rsidP="00660E0D">
            <w:pPr>
              <w:jc w:val="center"/>
              <w:rPr>
                <w:rFonts w:asciiTheme="minorEastAsia" w:hAnsiTheme="minorEastAsia"/>
                <w:szCs w:val="21"/>
              </w:rPr>
            </w:pPr>
          </w:p>
        </w:tc>
        <w:tc>
          <w:tcPr>
            <w:tcW w:w="1424" w:type="dxa"/>
            <w:shd w:val="clear" w:color="auto" w:fill="BFBFBF" w:themeFill="background1" w:themeFillShade="BF"/>
          </w:tcPr>
          <w:p w14:paraId="6D1548C0" w14:textId="77777777" w:rsidR="001B4653" w:rsidRPr="005E3B74" w:rsidRDefault="001B4653" w:rsidP="00660E0D">
            <w:pPr>
              <w:jc w:val="center"/>
              <w:rPr>
                <w:rFonts w:asciiTheme="minorEastAsia" w:hAnsiTheme="minorEastAsia"/>
                <w:szCs w:val="21"/>
              </w:rPr>
            </w:pPr>
          </w:p>
        </w:tc>
      </w:tr>
      <w:tr w:rsidR="00740276" w:rsidRPr="005E3B74" w14:paraId="414C37A5" w14:textId="77777777" w:rsidTr="00660E0D">
        <w:trPr>
          <w:trHeight w:val="400"/>
        </w:trPr>
        <w:tc>
          <w:tcPr>
            <w:tcW w:w="2421" w:type="dxa"/>
            <w:vAlign w:val="center"/>
          </w:tcPr>
          <w:p w14:paraId="3CF0040D"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抗血栓薬</w:t>
            </w:r>
          </w:p>
        </w:tc>
        <w:tc>
          <w:tcPr>
            <w:tcW w:w="996" w:type="dxa"/>
            <w:vAlign w:val="center"/>
          </w:tcPr>
          <w:p w14:paraId="5ED839E4"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2831D17F"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1A3EBDAC"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73FF1C5D"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tcPr>
          <w:p w14:paraId="1CF0146C"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r>
      <w:tr w:rsidR="00740276" w:rsidRPr="005E3B74" w14:paraId="683E96D8" w14:textId="77777777" w:rsidTr="00660E0D">
        <w:trPr>
          <w:trHeight w:val="400"/>
        </w:trPr>
        <w:tc>
          <w:tcPr>
            <w:tcW w:w="2421" w:type="dxa"/>
            <w:vAlign w:val="center"/>
          </w:tcPr>
          <w:p w14:paraId="23FF8890"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治療歴（対象薬以外）</w:t>
            </w:r>
          </w:p>
        </w:tc>
        <w:tc>
          <w:tcPr>
            <w:tcW w:w="996" w:type="dxa"/>
            <w:vAlign w:val="center"/>
          </w:tcPr>
          <w:p w14:paraId="1D26CB11"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7448FAFA"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2ED144AE"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2D44846E"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tcPr>
          <w:p w14:paraId="389932CC"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r>
      <w:tr w:rsidR="00740276" w:rsidRPr="005E3B74" w14:paraId="2094926B" w14:textId="77777777" w:rsidTr="00660E0D">
        <w:trPr>
          <w:trHeight w:val="400"/>
        </w:trPr>
        <w:tc>
          <w:tcPr>
            <w:tcW w:w="2421" w:type="dxa"/>
            <w:vAlign w:val="center"/>
          </w:tcPr>
          <w:p w14:paraId="442DDB66"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治療（入院中）</w:t>
            </w:r>
          </w:p>
        </w:tc>
        <w:tc>
          <w:tcPr>
            <w:tcW w:w="996" w:type="dxa"/>
            <w:shd w:val="clear" w:color="auto" w:fill="BFBFBF" w:themeFill="background1" w:themeFillShade="BF"/>
            <w:vAlign w:val="center"/>
          </w:tcPr>
          <w:p w14:paraId="2E46A65B" w14:textId="77777777" w:rsidR="001B4653" w:rsidRPr="005E3B74" w:rsidRDefault="001B4653" w:rsidP="00660E0D">
            <w:pPr>
              <w:jc w:val="center"/>
              <w:rPr>
                <w:rFonts w:asciiTheme="minorEastAsia" w:hAnsiTheme="minorEastAsia"/>
                <w:szCs w:val="21"/>
              </w:rPr>
            </w:pPr>
          </w:p>
        </w:tc>
        <w:tc>
          <w:tcPr>
            <w:tcW w:w="1425" w:type="dxa"/>
            <w:vAlign w:val="center"/>
          </w:tcPr>
          <w:p w14:paraId="6768C3C7" w14:textId="77777777" w:rsidR="001B4653" w:rsidRPr="005E3B74" w:rsidRDefault="001B4653" w:rsidP="00660E0D">
            <w:pPr>
              <w:jc w:val="center"/>
              <w:rPr>
                <w:rFonts w:asciiTheme="minorEastAsia" w:hAnsiTheme="minorEastAsia"/>
                <w:noProof/>
                <w:szCs w:val="21"/>
              </w:rPr>
            </w:pPr>
            <w:r w:rsidRPr="005E3B74">
              <w:rPr>
                <w:rFonts w:asciiTheme="minorEastAsia" w:hAnsiTheme="minorEastAsia" w:hint="eastAsia"/>
                <w:szCs w:val="21"/>
              </w:rPr>
              <w:t>○</w:t>
            </w:r>
          </w:p>
        </w:tc>
        <w:tc>
          <w:tcPr>
            <w:tcW w:w="1424" w:type="dxa"/>
            <w:shd w:val="clear" w:color="auto" w:fill="BFBFBF" w:themeFill="background1" w:themeFillShade="BF"/>
            <w:vAlign w:val="center"/>
          </w:tcPr>
          <w:p w14:paraId="392B9783" w14:textId="77777777" w:rsidR="001B4653" w:rsidRPr="005E3B74" w:rsidRDefault="001B4653" w:rsidP="00660E0D">
            <w:pPr>
              <w:jc w:val="center"/>
              <w:rPr>
                <w:rFonts w:asciiTheme="minorEastAsia" w:hAnsiTheme="minorEastAsia"/>
                <w:szCs w:val="21"/>
              </w:rPr>
            </w:pPr>
          </w:p>
        </w:tc>
        <w:tc>
          <w:tcPr>
            <w:tcW w:w="1425" w:type="dxa"/>
            <w:shd w:val="clear" w:color="auto" w:fill="BFBFBF" w:themeFill="background1" w:themeFillShade="BF"/>
            <w:vAlign w:val="center"/>
          </w:tcPr>
          <w:p w14:paraId="58605DD8" w14:textId="77777777" w:rsidR="001B4653" w:rsidRPr="005E3B74" w:rsidRDefault="001B4653" w:rsidP="00660E0D">
            <w:pPr>
              <w:jc w:val="center"/>
              <w:rPr>
                <w:rFonts w:asciiTheme="minorEastAsia" w:hAnsiTheme="minorEastAsia"/>
                <w:szCs w:val="21"/>
              </w:rPr>
            </w:pPr>
          </w:p>
        </w:tc>
        <w:tc>
          <w:tcPr>
            <w:tcW w:w="1424" w:type="dxa"/>
            <w:shd w:val="clear" w:color="auto" w:fill="BFBFBF" w:themeFill="background1" w:themeFillShade="BF"/>
          </w:tcPr>
          <w:p w14:paraId="03FD1ED5" w14:textId="77777777" w:rsidR="001B4653" w:rsidRPr="005E3B74" w:rsidRDefault="001B4653" w:rsidP="00660E0D">
            <w:pPr>
              <w:jc w:val="center"/>
              <w:rPr>
                <w:rFonts w:asciiTheme="minorEastAsia" w:hAnsiTheme="minorEastAsia"/>
                <w:szCs w:val="21"/>
              </w:rPr>
            </w:pPr>
          </w:p>
        </w:tc>
      </w:tr>
      <w:tr w:rsidR="00740276" w:rsidRPr="005E3B74" w14:paraId="71003BA7" w14:textId="77777777" w:rsidTr="00660E0D">
        <w:trPr>
          <w:trHeight w:val="400"/>
        </w:trPr>
        <w:tc>
          <w:tcPr>
            <w:tcW w:w="2421" w:type="dxa"/>
            <w:vAlign w:val="center"/>
          </w:tcPr>
          <w:p w14:paraId="7EC1DFD2"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有害事象の観察</w:t>
            </w:r>
          </w:p>
        </w:tc>
        <w:tc>
          <w:tcPr>
            <w:tcW w:w="996" w:type="dxa"/>
            <w:vAlign w:val="center"/>
          </w:tcPr>
          <w:p w14:paraId="6EB46A08"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1A54A095" w14:textId="77777777" w:rsidR="001B4653" w:rsidRPr="005E3B74" w:rsidRDefault="001B4653" w:rsidP="00660E0D">
            <w:pPr>
              <w:jc w:val="center"/>
              <w:rPr>
                <w:rFonts w:asciiTheme="minorEastAsia" w:hAnsiTheme="minorEastAsia"/>
                <w:noProof/>
                <w:szCs w:val="21"/>
              </w:rPr>
            </w:pPr>
            <w:r w:rsidRPr="005E3B74">
              <w:rPr>
                <w:rFonts w:asciiTheme="minorEastAsia" w:hAnsiTheme="minorEastAsia" w:hint="eastAsia"/>
                <w:szCs w:val="21"/>
              </w:rPr>
              <w:t>○</w:t>
            </w:r>
          </w:p>
        </w:tc>
        <w:tc>
          <w:tcPr>
            <w:tcW w:w="1424" w:type="dxa"/>
            <w:vAlign w:val="center"/>
          </w:tcPr>
          <w:p w14:paraId="3BA1285B"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3095F5B0"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tcPr>
          <w:p w14:paraId="03FF377C"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r>
      <w:tr w:rsidR="00740276" w:rsidRPr="005E3B74" w14:paraId="6BC46760" w14:textId="77777777" w:rsidTr="00660E0D">
        <w:trPr>
          <w:trHeight w:val="400"/>
        </w:trPr>
        <w:tc>
          <w:tcPr>
            <w:tcW w:w="2421" w:type="dxa"/>
            <w:vAlign w:val="center"/>
          </w:tcPr>
          <w:p w14:paraId="30FD6AEF"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理学的検査</w:t>
            </w:r>
            <w:r w:rsidRPr="005E3B74">
              <w:rPr>
                <w:rFonts w:asciiTheme="minorEastAsia" w:hAnsiTheme="minorEastAsia" w:hint="eastAsia"/>
                <w:b/>
                <w:szCs w:val="21"/>
                <w:vertAlign w:val="superscript"/>
              </w:rPr>
              <w:t>※１</w:t>
            </w:r>
          </w:p>
        </w:tc>
        <w:tc>
          <w:tcPr>
            <w:tcW w:w="996" w:type="dxa"/>
            <w:vAlign w:val="center"/>
          </w:tcPr>
          <w:p w14:paraId="04FC10A5"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551737CC"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76C46D3D"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689FBF15"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5372877B"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r>
      <w:tr w:rsidR="00740276" w:rsidRPr="005E3B74" w14:paraId="7B71A4EC" w14:textId="77777777" w:rsidTr="00660E0D">
        <w:trPr>
          <w:trHeight w:val="400"/>
        </w:trPr>
        <w:tc>
          <w:tcPr>
            <w:tcW w:w="2421" w:type="dxa"/>
            <w:vAlign w:val="center"/>
          </w:tcPr>
          <w:p w14:paraId="68BECB14"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生化学的検査</w:t>
            </w:r>
          </w:p>
        </w:tc>
        <w:tc>
          <w:tcPr>
            <w:tcW w:w="996" w:type="dxa"/>
            <w:vAlign w:val="center"/>
          </w:tcPr>
          <w:p w14:paraId="7A81AC2F"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5BB772D2"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27BCC3C6"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0FAF4279"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5195D0A2"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r>
      <w:tr w:rsidR="00740276" w:rsidRPr="005E3B74" w14:paraId="6F59EACB" w14:textId="77777777" w:rsidTr="00660E0D">
        <w:trPr>
          <w:trHeight w:val="400"/>
        </w:trPr>
        <w:tc>
          <w:tcPr>
            <w:tcW w:w="2421" w:type="dxa"/>
            <w:vAlign w:val="center"/>
          </w:tcPr>
          <w:p w14:paraId="51D0FC47"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尿検査</w:t>
            </w:r>
            <w:r w:rsidRPr="005E3B74">
              <w:rPr>
                <w:rFonts w:asciiTheme="minorEastAsia" w:hAnsiTheme="minorEastAsia" w:hint="eastAsia"/>
                <w:b/>
                <w:szCs w:val="21"/>
                <w:vertAlign w:val="superscript"/>
              </w:rPr>
              <w:t>※２</w:t>
            </w:r>
          </w:p>
        </w:tc>
        <w:tc>
          <w:tcPr>
            <w:tcW w:w="996" w:type="dxa"/>
            <w:shd w:val="clear" w:color="auto" w:fill="BFBFBF" w:themeFill="background1" w:themeFillShade="BF"/>
            <w:vAlign w:val="center"/>
          </w:tcPr>
          <w:p w14:paraId="596B0416" w14:textId="77777777" w:rsidR="001B4653" w:rsidRPr="005E3B74" w:rsidRDefault="001B4653" w:rsidP="00660E0D">
            <w:pPr>
              <w:jc w:val="center"/>
              <w:rPr>
                <w:rFonts w:asciiTheme="minorEastAsia" w:hAnsiTheme="minorEastAsia"/>
                <w:szCs w:val="21"/>
              </w:rPr>
            </w:pPr>
          </w:p>
        </w:tc>
        <w:tc>
          <w:tcPr>
            <w:tcW w:w="1425" w:type="dxa"/>
            <w:vAlign w:val="center"/>
          </w:tcPr>
          <w:p w14:paraId="7988A717"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0A7F1B2A"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4941CCD6"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7C5BF884"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r>
      <w:tr w:rsidR="00740276" w:rsidRPr="005E3B74" w14:paraId="1AA8D6D5" w14:textId="77777777" w:rsidTr="00660E0D">
        <w:trPr>
          <w:trHeight w:val="400"/>
        </w:trPr>
        <w:tc>
          <w:tcPr>
            <w:tcW w:w="2421" w:type="dxa"/>
            <w:vAlign w:val="center"/>
          </w:tcPr>
          <w:p w14:paraId="67915DE9"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主要評価項目</w:t>
            </w:r>
          </w:p>
        </w:tc>
        <w:tc>
          <w:tcPr>
            <w:tcW w:w="996" w:type="dxa"/>
            <w:shd w:val="clear" w:color="auto" w:fill="BFBFBF" w:themeFill="background1" w:themeFillShade="BF"/>
            <w:vAlign w:val="center"/>
          </w:tcPr>
          <w:p w14:paraId="4ECCB0B3" w14:textId="77777777" w:rsidR="001B4653" w:rsidRPr="005E3B74" w:rsidRDefault="001B4653" w:rsidP="00660E0D">
            <w:pPr>
              <w:jc w:val="center"/>
              <w:rPr>
                <w:rFonts w:asciiTheme="minorEastAsia" w:hAnsiTheme="minorEastAsia"/>
                <w:szCs w:val="21"/>
              </w:rPr>
            </w:pPr>
          </w:p>
        </w:tc>
        <w:tc>
          <w:tcPr>
            <w:tcW w:w="1425" w:type="dxa"/>
            <w:vAlign w:val="center"/>
          </w:tcPr>
          <w:p w14:paraId="1DA3A2F0"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29AE97D9"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2A041E53"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7B0C1C5B"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r>
      <w:tr w:rsidR="00740276" w:rsidRPr="005E3B74" w14:paraId="1EE08C82" w14:textId="77777777" w:rsidTr="00660E0D">
        <w:trPr>
          <w:trHeight w:val="400"/>
        </w:trPr>
        <w:tc>
          <w:tcPr>
            <w:tcW w:w="2421" w:type="dxa"/>
            <w:vAlign w:val="center"/>
          </w:tcPr>
          <w:p w14:paraId="5A4661F3" w14:textId="77777777" w:rsidR="001B4653" w:rsidRPr="005E3B74" w:rsidRDefault="001B4653" w:rsidP="00660E0D">
            <w:pPr>
              <w:jc w:val="center"/>
              <w:rPr>
                <w:rFonts w:asciiTheme="minorEastAsia" w:hAnsiTheme="minorEastAsia"/>
                <w:b/>
                <w:szCs w:val="21"/>
              </w:rPr>
            </w:pPr>
            <w:r w:rsidRPr="005E3B74">
              <w:rPr>
                <w:rFonts w:asciiTheme="minorEastAsia" w:hAnsiTheme="minorEastAsia" w:hint="eastAsia"/>
                <w:b/>
                <w:szCs w:val="21"/>
              </w:rPr>
              <w:t>その他の転帰</w:t>
            </w:r>
          </w:p>
        </w:tc>
        <w:tc>
          <w:tcPr>
            <w:tcW w:w="996" w:type="dxa"/>
            <w:shd w:val="clear" w:color="auto" w:fill="BFBFBF" w:themeFill="background1" w:themeFillShade="BF"/>
            <w:vAlign w:val="center"/>
          </w:tcPr>
          <w:p w14:paraId="5928866F" w14:textId="77777777" w:rsidR="001B4653" w:rsidRPr="005E3B74" w:rsidRDefault="001B4653" w:rsidP="00660E0D">
            <w:pPr>
              <w:jc w:val="center"/>
              <w:rPr>
                <w:rFonts w:asciiTheme="minorEastAsia" w:hAnsiTheme="minorEastAsia"/>
                <w:szCs w:val="21"/>
              </w:rPr>
            </w:pPr>
          </w:p>
        </w:tc>
        <w:tc>
          <w:tcPr>
            <w:tcW w:w="1425" w:type="dxa"/>
            <w:vAlign w:val="center"/>
          </w:tcPr>
          <w:p w14:paraId="02BA4464"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3EDE71AA"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5" w:type="dxa"/>
            <w:vAlign w:val="center"/>
          </w:tcPr>
          <w:p w14:paraId="76BB6F95"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c>
          <w:tcPr>
            <w:tcW w:w="1424" w:type="dxa"/>
            <w:vAlign w:val="center"/>
          </w:tcPr>
          <w:p w14:paraId="0FB49C65" w14:textId="77777777" w:rsidR="001B4653" w:rsidRPr="005E3B74" w:rsidRDefault="001B4653" w:rsidP="00660E0D">
            <w:pPr>
              <w:jc w:val="center"/>
              <w:rPr>
                <w:rFonts w:asciiTheme="minorEastAsia" w:hAnsiTheme="minorEastAsia"/>
                <w:szCs w:val="21"/>
              </w:rPr>
            </w:pPr>
            <w:r w:rsidRPr="005E3B74">
              <w:rPr>
                <w:rFonts w:asciiTheme="minorEastAsia" w:hAnsiTheme="minorEastAsia" w:hint="eastAsia"/>
                <w:szCs w:val="21"/>
              </w:rPr>
              <w:t>○</w:t>
            </w:r>
          </w:p>
        </w:tc>
      </w:tr>
    </w:tbl>
    <w:p w14:paraId="277B2B73" w14:textId="7ADA3C14" w:rsidR="001B4653" w:rsidRPr="005E3B74" w:rsidRDefault="001B4653" w:rsidP="00BF6649">
      <w:pPr>
        <w:rPr>
          <w:rFonts w:asciiTheme="minorEastAsia" w:hAnsiTheme="minorEastAsia" w:cstheme="majorHAnsi"/>
          <w:szCs w:val="21"/>
        </w:rPr>
      </w:pPr>
      <w:r w:rsidRPr="005E3B74">
        <w:rPr>
          <w:rFonts w:asciiTheme="minorEastAsia" w:hAnsiTheme="minorEastAsia" w:cs="ＭＳ 明朝"/>
          <w:szCs w:val="21"/>
        </w:rPr>
        <w:t>※</w:t>
      </w:r>
      <w:r w:rsidRPr="005E3B74">
        <w:rPr>
          <w:rFonts w:asciiTheme="minorEastAsia" w:hAnsiTheme="minorEastAsia" w:cstheme="majorHAnsi"/>
          <w:szCs w:val="21"/>
        </w:rPr>
        <w:t>１身体所見（身長、体重、ウエスト径、血圧、心拍数）</w:t>
      </w:r>
      <w:r w:rsidRPr="005E3B74">
        <w:rPr>
          <w:rFonts w:asciiTheme="minorEastAsia" w:hAnsiTheme="minorEastAsia" w:cs="ＭＳ ゴシック" w:hint="eastAsia"/>
          <w:szCs w:val="21"/>
        </w:rPr>
        <w:t>※</w:t>
      </w:r>
      <w:r w:rsidRPr="005E3B74">
        <w:rPr>
          <w:rFonts w:asciiTheme="minorEastAsia" w:hAnsiTheme="minorEastAsia" w:cstheme="majorHAnsi"/>
          <w:szCs w:val="21"/>
        </w:rPr>
        <w:t xml:space="preserve">２タンパク尿、尿糖 </w:t>
      </w:r>
      <w:r w:rsidRPr="005E3B74">
        <w:rPr>
          <w:rFonts w:asciiTheme="minorEastAsia" w:hAnsiTheme="minorEastAsia" w:cs="ＭＳ ゴシック" w:hint="eastAsia"/>
          <w:szCs w:val="21"/>
        </w:rPr>
        <w:t>※</w:t>
      </w:r>
      <w:r w:rsidRPr="005E3B74">
        <w:rPr>
          <w:rFonts w:asciiTheme="minorEastAsia" w:hAnsiTheme="minorEastAsia" w:cstheme="majorHAnsi"/>
          <w:szCs w:val="21"/>
        </w:rPr>
        <w:t>追跡1年次、追跡2年次のwindow期間は±3カ月</w:t>
      </w:r>
    </w:p>
    <w:p w14:paraId="213FB3CB" w14:textId="77777777" w:rsidR="00130434" w:rsidRPr="005E3B74" w:rsidRDefault="00130434" w:rsidP="00BF6649">
      <w:pPr>
        <w:rPr>
          <w:rFonts w:asciiTheme="minorEastAsia" w:hAnsiTheme="minorEastAsia" w:cstheme="majorHAnsi"/>
          <w:szCs w:val="21"/>
        </w:rPr>
      </w:pPr>
    </w:p>
    <w:p w14:paraId="184412C6" w14:textId="0DC70211" w:rsidR="00130434" w:rsidRPr="00435700" w:rsidRDefault="00130434" w:rsidP="00130434">
      <w:pPr>
        <w:pStyle w:val="2"/>
        <w:rPr>
          <w:rFonts w:asciiTheme="minorEastAsia" w:eastAsiaTheme="minorEastAsia" w:hAnsiTheme="minorEastAsia"/>
          <w:szCs w:val="21"/>
          <w:u w:val="single"/>
          <w:rPrChange w:id="162" w:author="ku-maeda@m.juntendo.ac.jp" w:date="2021-03-06T11:12:00Z">
            <w:rPr>
              <w:rFonts w:asciiTheme="minorEastAsia" w:eastAsiaTheme="minorEastAsia" w:hAnsiTheme="minorEastAsia"/>
              <w:color w:val="FF0000"/>
              <w:szCs w:val="21"/>
              <w:u w:val="single"/>
            </w:rPr>
          </w:rPrChange>
        </w:rPr>
      </w:pPr>
      <w:r w:rsidRPr="00435700">
        <w:rPr>
          <w:rFonts w:asciiTheme="minorEastAsia" w:eastAsiaTheme="minorEastAsia" w:hAnsiTheme="minorEastAsia"/>
          <w:szCs w:val="21"/>
          <w:u w:val="single"/>
          <w:rPrChange w:id="163" w:author="ku-maeda@m.juntendo.ac.jp" w:date="2021-03-06T11:12:00Z">
            <w:rPr>
              <w:rFonts w:asciiTheme="minorEastAsia" w:eastAsiaTheme="minorEastAsia" w:hAnsiTheme="minorEastAsia"/>
              <w:color w:val="FF0000"/>
              <w:szCs w:val="21"/>
              <w:u w:val="single"/>
            </w:rPr>
          </w:rPrChange>
        </w:rPr>
        <w:t>4.12.4</w:t>
      </w:r>
      <w:r w:rsidRPr="00435700">
        <w:rPr>
          <w:rFonts w:asciiTheme="minorEastAsia" w:eastAsiaTheme="minorEastAsia" w:hAnsiTheme="minorEastAsia" w:hint="eastAsia"/>
          <w:szCs w:val="21"/>
          <w:u w:val="single"/>
          <w:rPrChange w:id="164" w:author="ku-maeda@m.juntendo.ac.jp" w:date="2021-03-06T11:12:00Z">
            <w:rPr>
              <w:rFonts w:asciiTheme="minorEastAsia" w:eastAsiaTheme="minorEastAsia" w:hAnsiTheme="minorEastAsia" w:hint="eastAsia"/>
              <w:color w:val="FF0000"/>
              <w:szCs w:val="21"/>
              <w:u w:val="single"/>
            </w:rPr>
          </w:rPrChange>
        </w:rPr>
        <w:t>．症例登録期間内における</w:t>
      </w:r>
      <w:r w:rsidR="00BF00C3" w:rsidRPr="00435700">
        <w:rPr>
          <w:rFonts w:asciiTheme="minorEastAsia" w:eastAsiaTheme="minorEastAsia" w:hAnsiTheme="minorEastAsia" w:hint="eastAsia"/>
          <w:szCs w:val="21"/>
          <w:u w:val="single"/>
          <w:rPrChange w:id="165" w:author="ku-maeda@m.juntendo.ac.jp" w:date="2021-03-06T11:12:00Z">
            <w:rPr>
              <w:rFonts w:asciiTheme="minorEastAsia" w:eastAsiaTheme="minorEastAsia" w:hAnsiTheme="minorEastAsia" w:hint="eastAsia"/>
              <w:color w:val="FF0000"/>
              <w:szCs w:val="21"/>
              <w:u w:val="single"/>
            </w:rPr>
          </w:rPrChange>
        </w:rPr>
        <w:t>、</w:t>
      </w:r>
      <w:r w:rsidRPr="00435700">
        <w:rPr>
          <w:rFonts w:asciiTheme="minorEastAsia" w:eastAsiaTheme="minorEastAsia" w:hAnsiTheme="minorEastAsia"/>
          <w:szCs w:val="21"/>
          <w:u w:val="single"/>
          <w:rPrChange w:id="166" w:author="ku-maeda@m.juntendo.ac.jp" w:date="2021-03-06T11:12:00Z">
            <w:rPr>
              <w:rFonts w:asciiTheme="minorEastAsia" w:eastAsiaTheme="minorEastAsia" w:hAnsiTheme="minorEastAsia"/>
              <w:color w:val="FF0000"/>
              <w:szCs w:val="21"/>
              <w:u w:val="single"/>
            </w:rPr>
          </w:rPrChange>
        </w:rPr>
        <w:t>ACS症例</w:t>
      </w:r>
      <w:r w:rsidR="00BF00C3" w:rsidRPr="00435700">
        <w:rPr>
          <w:rFonts w:asciiTheme="minorEastAsia" w:eastAsiaTheme="minorEastAsia" w:hAnsiTheme="minorEastAsia" w:hint="eastAsia"/>
          <w:szCs w:val="21"/>
          <w:u w:val="single"/>
          <w:rPrChange w:id="167" w:author="ku-maeda@m.juntendo.ac.jp" w:date="2021-03-06T11:12:00Z">
            <w:rPr>
              <w:rFonts w:asciiTheme="minorEastAsia" w:eastAsiaTheme="minorEastAsia" w:hAnsiTheme="minorEastAsia" w:hint="eastAsia"/>
              <w:color w:val="FF0000"/>
              <w:szCs w:val="21"/>
              <w:u w:val="single"/>
            </w:rPr>
          </w:rPrChange>
        </w:rPr>
        <w:t>全体</w:t>
      </w:r>
      <w:r w:rsidRPr="00435700">
        <w:rPr>
          <w:rFonts w:asciiTheme="minorEastAsia" w:eastAsiaTheme="minorEastAsia" w:hAnsiTheme="minorEastAsia" w:hint="eastAsia"/>
          <w:szCs w:val="21"/>
          <w:u w:val="single"/>
          <w:rPrChange w:id="168" w:author="ku-maeda@m.juntendo.ac.jp" w:date="2021-03-06T11:12:00Z">
            <w:rPr>
              <w:rFonts w:asciiTheme="minorEastAsia" w:eastAsiaTheme="minorEastAsia" w:hAnsiTheme="minorEastAsia" w:hint="eastAsia"/>
              <w:color w:val="FF0000"/>
              <w:szCs w:val="21"/>
              <w:u w:val="single"/>
            </w:rPr>
          </w:rPrChange>
        </w:rPr>
        <w:t>数</w:t>
      </w:r>
      <w:r w:rsidR="00BF00C3" w:rsidRPr="00435700">
        <w:rPr>
          <w:rFonts w:asciiTheme="minorEastAsia" w:eastAsiaTheme="minorEastAsia" w:hAnsiTheme="minorEastAsia" w:hint="eastAsia"/>
          <w:szCs w:val="21"/>
          <w:u w:val="single"/>
          <w:rPrChange w:id="169" w:author="ku-maeda@m.juntendo.ac.jp" w:date="2021-03-06T11:12:00Z">
            <w:rPr>
              <w:rFonts w:asciiTheme="minorEastAsia" w:eastAsiaTheme="minorEastAsia" w:hAnsiTheme="minorEastAsia" w:hint="eastAsia"/>
              <w:color w:val="FF0000"/>
              <w:szCs w:val="21"/>
              <w:u w:val="single"/>
            </w:rPr>
          </w:rPrChange>
        </w:rPr>
        <w:t>の</w:t>
      </w:r>
      <w:r w:rsidRPr="00435700">
        <w:rPr>
          <w:rFonts w:asciiTheme="minorEastAsia" w:eastAsiaTheme="minorEastAsia" w:hAnsiTheme="minorEastAsia" w:hint="eastAsia"/>
          <w:szCs w:val="21"/>
          <w:u w:val="single"/>
          <w:rPrChange w:id="170" w:author="ku-maeda@m.juntendo.ac.jp" w:date="2021-03-06T11:12:00Z">
            <w:rPr>
              <w:rFonts w:asciiTheme="minorEastAsia" w:eastAsiaTheme="minorEastAsia" w:hAnsiTheme="minorEastAsia" w:hint="eastAsia"/>
              <w:color w:val="FF0000"/>
              <w:szCs w:val="21"/>
              <w:u w:val="single"/>
            </w:rPr>
          </w:rPrChange>
        </w:rPr>
        <w:t>調査</w:t>
      </w:r>
    </w:p>
    <w:p w14:paraId="7D46E6DC" w14:textId="33641E82" w:rsidR="00130434" w:rsidRPr="00435700" w:rsidRDefault="00130434" w:rsidP="00BF6649">
      <w:pPr>
        <w:rPr>
          <w:rFonts w:asciiTheme="minorEastAsia" w:hAnsiTheme="minorEastAsia"/>
          <w:szCs w:val="21"/>
          <w:rPrChange w:id="171" w:author="ku-maeda@m.juntendo.ac.jp" w:date="2021-03-06T11:12:00Z">
            <w:rPr>
              <w:rFonts w:asciiTheme="minorEastAsia" w:hAnsiTheme="minorEastAsia"/>
              <w:color w:val="FF0000"/>
              <w:szCs w:val="21"/>
            </w:rPr>
          </w:rPrChange>
        </w:rPr>
      </w:pPr>
      <w:r w:rsidRPr="00435700">
        <w:rPr>
          <w:rFonts w:asciiTheme="minorEastAsia" w:hAnsiTheme="minorEastAsia" w:hint="eastAsia"/>
          <w:szCs w:val="21"/>
          <w:rPrChange w:id="172" w:author="ku-maeda@m.juntendo.ac.jp" w:date="2021-03-06T11:12:00Z">
            <w:rPr>
              <w:rFonts w:asciiTheme="minorEastAsia" w:hAnsiTheme="minorEastAsia" w:hint="eastAsia"/>
              <w:color w:val="FF0000"/>
              <w:szCs w:val="21"/>
            </w:rPr>
          </w:rPrChange>
        </w:rPr>
        <w:t>研究参加施設</w:t>
      </w:r>
      <w:r w:rsidR="00BF00C3" w:rsidRPr="00435700">
        <w:rPr>
          <w:rFonts w:asciiTheme="minorEastAsia" w:hAnsiTheme="minorEastAsia" w:hint="eastAsia"/>
          <w:szCs w:val="21"/>
          <w:rPrChange w:id="173" w:author="ku-maeda@m.juntendo.ac.jp" w:date="2021-03-06T11:12:00Z">
            <w:rPr>
              <w:rFonts w:asciiTheme="minorEastAsia" w:hAnsiTheme="minorEastAsia" w:hint="eastAsia"/>
              <w:color w:val="FF0000"/>
              <w:szCs w:val="21"/>
            </w:rPr>
          </w:rPrChange>
        </w:rPr>
        <w:t>の</w:t>
      </w:r>
      <w:r w:rsidRPr="00435700">
        <w:rPr>
          <w:rFonts w:asciiTheme="minorEastAsia" w:hAnsiTheme="minorEastAsia" w:hint="eastAsia"/>
          <w:szCs w:val="21"/>
          <w:rPrChange w:id="174" w:author="ku-maeda@m.juntendo.ac.jp" w:date="2021-03-06T11:12:00Z">
            <w:rPr>
              <w:rFonts w:asciiTheme="minorEastAsia" w:hAnsiTheme="minorEastAsia" w:hint="eastAsia"/>
              <w:color w:val="FF0000"/>
              <w:szCs w:val="21"/>
            </w:rPr>
          </w:rPrChange>
        </w:rPr>
        <w:t>症例登録期間内における</w:t>
      </w:r>
      <w:r w:rsidR="00DD19C7" w:rsidRPr="00435700">
        <w:rPr>
          <w:rFonts w:asciiTheme="minorEastAsia" w:hAnsiTheme="minorEastAsia" w:hint="eastAsia"/>
          <w:szCs w:val="21"/>
          <w:rPrChange w:id="175" w:author="ku-maeda@m.juntendo.ac.jp" w:date="2021-03-06T11:12:00Z">
            <w:rPr>
              <w:rFonts w:asciiTheme="minorEastAsia" w:hAnsiTheme="minorEastAsia" w:hint="eastAsia"/>
              <w:color w:val="FF0000"/>
              <w:szCs w:val="21"/>
            </w:rPr>
          </w:rPrChange>
        </w:rPr>
        <w:t>、</w:t>
      </w:r>
      <w:r w:rsidRPr="00435700">
        <w:rPr>
          <w:rFonts w:asciiTheme="minorEastAsia" w:hAnsiTheme="minorEastAsia"/>
          <w:szCs w:val="21"/>
          <w:rPrChange w:id="176" w:author="ku-maeda@m.juntendo.ac.jp" w:date="2021-03-06T11:12:00Z">
            <w:rPr>
              <w:rFonts w:asciiTheme="minorEastAsia" w:hAnsiTheme="minorEastAsia"/>
              <w:color w:val="FF0000"/>
              <w:szCs w:val="21"/>
            </w:rPr>
          </w:rPrChange>
        </w:rPr>
        <w:t>ACS症例全体数の調査</w:t>
      </w:r>
      <w:r w:rsidR="00BF00C3" w:rsidRPr="00435700">
        <w:rPr>
          <w:rFonts w:asciiTheme="minorEastAsia" w:hAnsiTheme="minorEastAsia" w:hint="eastAsia"/>
          <w:szCs w:val="21"/>
          <w:rPrChange w:id="177" w:author="ku-maeda@m.juntendo.ac.jp" w:date="2021-03-06T11:12:00Z">
            <w:rPr>
              <w:rFonts w:asciiTheme="minorEastAsia" w:hAnsiTheme="minorEastAsia" w:hint="eastAsia"/>
              <w:color w:val="FF0000"/>
              <w:szCs w:val="21"/>
            </w:rPr>
          </w:rPrChange>
        </w:rPr>
        <w:t>を行う。</w:t>
      </w:r>
    </w:p>
    <w:p w14:paraId="77B25B3E" w14:textId="565C496F" w:rsidR="00DD19C7" w:rsidRPr="00435700" w:rsidRDefault="00DD19C7" w:rsidP="009C64A8">
      <w:pPr>
        <w:pStyle w:val="a3"/>
        <w:numPr>
          <w:ilvl w:val="0"/>
          <w:numId w:val="25"/>
        </w:numPr>
        <w:ind w:leftChars="0"/>
        <w:rPr>
          <w:rFonts w:asciiTheme="minorEastAsia" w:hAnsiTheme="minorEastAsia"/>
          <w:szCs w:val="21"/>
          <w:rPrChange w:id="178" w:author="ku-maeda@m.juntendo.ac.jp" w:date="2021-03-06T11:12:00Z">
            <w:rPr>
              <w:rFonts w:asciiTheme="minorEastAsia" w:hAnsiTheme="minorEastAsia"/>
              <w:color w:val="FF0000"/>
              <w:szCs w:val="21"/>
            </w:rPr>
          </w:rPrChange>
        </w:rPr>
      </w:pPr>
      <w:r w:rsidRPr="00435700">
        <w:rPr>
          <w:rFonts w:asciiTheme="minorEastAsia" w:hAnsiTheme="minorEastAsia" w:hint="eastAsia"/>
          <w:szCs w:val="21"/>
          <w:rPrChange w:id="179" w:author="ku-maeda@m.juntendo.ac.jp" w:date="2021-03-06T11:12:00Z">
            <w:rPr>
              <w:rFonts w:asciiTheme="minorEastAsia" w:hAnsiTheme="minorEastAsia" w:hint="eastAsia"/>
              <w:color w:val="FF0000"/>
              <w:szCs w:val="21"/>
            </w:rPr>
          </w:rPrChange>
        </w:rPr>
        <w:t>施設名</w:t>
      </w:r>
    </w:p>
    <w:p w14:paraId="3B8C5075" w14:textId="03F8D8B2" w:rsidR="00DD19C7" w:rsidRPr="00435700" w:rsidRDefault="00DD19C7">
      <w:pPr>
        <w:pStyle w:val="a3"/>
        <w:numPr>
          <w:ilvl w:val="0"/>
          <w:numId w:val="25"/>
        </w:numPr>
        <w:ind w:leftChars="0"/>
        <w:rPr>
          <w:rFonts w:asciiTheme="minorEastAsia" w:hAnsiTheme="minorEastAsia"/>
          <w:szCs w:val="21"/>
          <w:rPrChange w:id="180" w:author="ku-maeda@m.juntendo.ac.jp" w:date="2021-03-06T11:12:00Z">
            <w:rPr>
              <w:rFonts w:asciiTheme="minorEastAsia" w:hAnsiTheme="minorEastAsia"/>
              <w:color w:val="FF0000"/>
              <w:szCs w:val="21"/>
            </w:rPr>
          </w:rPrChange>
        </w:rPr>
      </w:pPr>
      <w:r w:rsidRPr="00435700">
        <w:rPr>
          <w:rFonts w:asciiTheme="minorEastAsia" w:hAnsiTheme="minorEastAsia" w:hint="eastAsia"/>
          <w:szCs w:val="21"/>
          <w:rPrChange w:id="181" w:author="ku-maeda@m.juntendo.ac.jp" w:date="2021-03-06T11:12:00Z">
            <w:rPr>
              <w:rFonts w:asciiTheme="minorEastAsia" w:hAnsiTheme="minorEastAsia" w:hint="eastAsia"/>
              <w:color w:val="FF0000"/>
              <w:szCs w:val="21"/>
            </w:rPr>
          </w:rPrChange>
        </w:rPr>
        <w:t>回答者氏名、回答年月日</w:t>
      </w:r>
    </w:p>
    <w:p w14:paraId="28E42AE4" w14:textId="4FDCA2AA" w:rsidR="00DD19C7" w:rsidRPr="00435700" w:rsidRDefault="00DD19C7" w:rsidP="00DD19C7">
      <w:pPr>
        <w:pStyle w:val="a3"/>
        <w:numPr>
          <w:ilvl w:val="0"/>
          <w:numId w:val="25"/>
        </w:numPr>
        <w:ind w:leftChars="0"/>
        <w:rPr>
          <w:rFonts w:asciiTheme="minorEastAsia" w:hAnsiTheme="minorEastAsia"/>
          <w:szCs w:val="21"/>
          <w:rPrChange w:id="182" w:author="ku-maeda@m.juntendo.ac.jp" w:date="2021-03-06T11:12:00Z">
            <w:rPr>
              <w:rFonts w:asciiTheme="minorEastAsia" w:hAnsiTheme="minorEastAsia"/>
              <w:color w:val="FF0000"/>
              <w:szCs w:val="21"/>
            </w:rPr>
          </w:rPrChange>
        </w:rPr>
      </w:pPr>
      <w:r w:rsidRPr="00435700">
        <w:rPr>
          <w:rFonts w:asciiTheme="minorEastAsia" w:hAnsiTheme="minorEastAsia" w:hint="eastAsia"/>
          <w:szCs w:val="21"/>
          <w:rPrChange w:id="183" w:author="ku-maeda@m.juntendo.ac.jp" w:date="2021-03-06T11:12:00Z">
            <w:rPr>
              <w:rFonts w:asciiTheme="minorEastAsia" w:hAnsiTheme="minorEastAsia" w:hint="eastAsia"/>
              <w:color w:val="FF0000"/>
              <w:szCs w:val="21"/>
            </w:rPr>
          </w:rPrChange>
        </w:rPr>
        <w:t>症例登録期間内における、全</w:t>
      </w:r>
      <w:r w:rsidRPr="00435700">
        <w:rPr>
          <w:rFonts w:asciiTheme="minorEastAsia" w:hAnsiTheme="minorEastAsia"/>
          <w:szCs w:val="21"/>
          <w:rPrChange w:id="184" w:author="ku-maeda@m.juntendo.ac.jp" w:date="2021-03-06T11:12:00Z">
            <w:rPr>
              <w:rFonts w:asciiTheme="minorEastAsia" w:hAnsiTheme="minorEastAsia"/>
              <w:color w:val="FF0000"/>
              <w:szCs w:val="21"/>
            </w:rPr>
          </w:rPrChange>
        </w:rPr>
        <w:t>ACS症例数</w:t>
      </w:r>
    </w:p>
    <w:p w14:paraId="5EC64232" w14:textId="77777777" w:rsidR="00130434" w:rsidRPr="005E3B74" w:rsidRDefault="00130434" w:rsidP="009C64A8">
      <w:pPr>
        <w:rPr>
          <w:rFonts w:asciiTheme="minorEastAsia" w:hAnsiTheme="minorEastAsia"/>
          <w:bCs/>
          <w:szCs w:val="21"/>
        </w:rPr>
      </w:pPr>
    </w:p>
    <w:p w14:paraId="24E8B058" w14:textId="3F5BAE06" w:rsidR="00183F44" w:rsidRPr="005E3B74" w:rsidRDefault="002651E4" w:rsidP="00A667C5">
      <w:pPr>
        <w:pStyle w:val="1"/>
        <w:rPr>
          <w:rFonts w:asciiTheme="minorEastAsia" w:eastAsiaTheme="minorEastAsia" w:hAnsiTheme="minorEastAsia"/>
          <w:b/>
        </w:rPr>
      </w:pPr>
      <w:bookmarkStart w:id="185" w:name="_Toc530852089"/>
      <w:r w:rsidRPr="005E3B74">
        <w:rPr>
          <w:rFonts w:asciiTheme="minorEastAsia" w:eastAsiaTheme="minorEastAsia" w:hAnsiTheme="minorEastAsia"/>
          <w:b/>
        </w:rPr>
        <w:t>5.</w:t>
      </w:r>
      <w:r w:rsidR="003D43CA"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研究対象者の選定方針</w:t>
      </w:r>
      <w:bookmarkEnd w:id="185"/>
      <w:r w:rsidR="00183F44" w:rsidRPr="005E3B74">
        <w:rPr>
          <w:rFonts w:asciiTheme="minorEastAsia" w:eastAsiaTheme="minorEastAsia" w:hAnsiTheme="minorEastAsia"/>
          <w:b/>
        </w:rPr>
        <w:t xml:space="preserve"> </w:t>
      </w:r>
    </w:p>
    <w:p w14:paraId="55876F51" w14:textId="07D4A236" w:rsidR="009A463A" w:rsidRPr="005E3B74" w:rsidRDefault="009A463A"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5.1.</w:t>
      </w:r>
      <w:r w:rsidR="003D282F" w:rsidRPr="005E3B74">
        <w:rPr>
          <w:rFonts w:asciiTheme="minorEastAsia" w:eastAsiaTheme="minorEastAsia" w:hAnsiTheme="minorEastAsia"/>
          <w:szCs w:val="21"/>
        </w:rPr>
        <w:t xml:space="preserve"> </w:t>
      </w:r>
      <w:r w:rsidRPr="005E3B74">
        <w:rPr>
          <w:rFonts w:asciiTheme="minorEastAsia" w:eastAsiaTheme="minorEastAsia" w:hAnsiTheme="minorEastAsia"/>
          <w:szCs w:val="21"/>
        </w:rPr>
        <w:t>対象患者</w:t>
      </w:r>
    </w:p>
    <w:p w14:paraId="47C6677E" w14:textId="6E8C5CE0" w:rsidR="009A463A" w:rsidRPr="005E3B74" w:rsidRDefault="009A463A" w:rsidP="00BF6649">
      <w:pPr>
        <w:ind w:leftChars="135" w:left="283" w:firstLine="1"/>
        <w:rPr>
          <w:rFonts w:asciiTheme="minorEastAsia" w:hAnsiTheme="minorEastAsia"/>
          <w:szCs w:val="21"/>
        </w:rPr>
      </w:pPr>
      <w:r w:rsidRPr="005E3B74">
        <w:rPr>
          <w:rFonts w:asciiTheme="minorEastAsia" w:hAnsiTheme="minorEastAsia" w:hint="eastAsia"/>
          <w:szCs w:val="21"/>
        </w:rPr>
        <w:t>心房細動合併急性冠症候群患者で入院中に冠インターベンションを施行し、退院できた患者でかつ、ワルファリンまたは</w:t>
      </w:r>
      <w:r w:rsidRPr="005E3B74">
        <w:rPr>
          <w:rFonts w:asciiTheme="minorEastAsia" w:hAnsiTheme="minorEastAsia"/>
          <w:szCs w:val="21"/>
        </w:rPr>
        <w:t>DOACs服用患者</w:t>
      </w:r>
      <w:r w:rsidR="006F210D" w:rsidRPr="005E3B74">
        <w:rPr>
          <w:rFonts w:asciiTheme="minorEastAsia" w:hAnsiTheme="minorEastAsia" w:hint="eastAsia"/>
          <w:szCs w:val="21"/>
        </w:rPr>
        <w:t>を対象とする。</w:t>
      </w:r>
    </w:p>
    <w:p w14:paraId="217D2A49" w14:textId="77777777" w:rsidR="009A463A" w:rsidRPr="005E3B74" w:rsidRDefault="009A463A" w:rsidP="00BF6649">
      <w:pPr>
        <w:ind w:leftChars="67" w:left="141"/>
        <w:rPr>
          <w:rFonts w:asciiTheme="minorEastAsia" w:hAnsiTheme="minorEastAsia"/>
          <w:szCs w:val="21"/>
        </w:rPr>
      </w:pPr>
    </w:p>
    <w:p w14:paraId="59CC005E" w14:textId="035FB774" w:rsidR="009A463A" w:rsidRPr="005E3B74" w:rsidRDefault="009A463A" w:rsidP="00BF6649">
      <w:pPr>
        <w:pStyle w:val="2"/>
        <w:rPr>
          <w:rFonts w:asciiTheme="minorEastAsia" w:eastAsiaTheme="minorEastAsia" w:hAnsiTheme="minorEastAsia"/>
          <w:szCs w:val="21"/>
        </w:rPr>
      </w:pPr>
      <w:r w:rsidRPr="005E3B74">
        <w:rPr>
          <w:rFonts w:asciiTheme="minorEastAsia" w:eastAsiaTheme="minorEastAsia" w:hAnsiTheme="minorEastAsia"/>
          <w:szCs w:val="21"/>
        </w:rPr>
        <w:lastRenderedPageBreak/>
        <w:t>5.2.</w:t>
      </w:r>
      <w:r w:rsidR="003D282F" w:rsidRPr="005E3B74">
        <w:rPr>
          <w:rFonts w:asciiTheme="minorEastAsia" w:eastAsiaTheme="minorEastAsia" w:hAnsiTheme="minorEastAsia"/>
          <w:szCs w:val="21"/>
        </w:rPr>
        <w:t xml:space="preserve"> </w:t>
      </w:r>
      <w:r w:rsidRPr="005E3B74">
        <w:rPr>
          <w:rFonts w:asciiTheme="minorEastAsia" w:eastAsiaTheme="minorEastAsia" w:hAnsiTheme="minorEastAsia"/>
          <w:szCs w:val="21"/>
        </w:rPr>
        <w:t>選択基準</w:t>
      </w:r>
    </w:p>
    <w:p w14:paraId="02370BCA" w14:textId="066D822E"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sz w:val="21"/>
          <w:szCs w:val="21"/>
        </w:rPr>
      </w:pPr>
      <w:r w:rsidRPr="005E3B74">
        <w:rPr>
          <w:rFonts w:asciiTheme="minorEastAsia" w:eastAsiaTheme="minorEastAsia" w:hAnsiTheme="minorEastAsia"/>
          <w:sz w:val="21"/>
          <w:szCs w:val="21"/>
        </w:rPr>
        <w:t>1</w:t>
      </w:r>
      <w:r w:rsidR="002F3D1E" w:rsidRPr="005E3B74">
        <w:rPr>
          <w:rFonts w:asciiTheme="minorEastAsia" w:eastAsiaTheme="minorEastAsia" w:hAnsiTheme="minorEastAsia"/>
          <w:sz w:val="21"/>
          <w:szCs w:val="21"/>
        </w:rPr>
        <w:t xml:space="preserve">) </w:t>
      </w:r>
      <w:r w:rsidRPr="005E3B74">
        <w:rPr>
          <w:rFonts w:asciiTheme="minorEastAsia" w:eastAsiaTheme="minorEastAsia" w:hAnsiTheme="minorEastAsia"/>
          <w:sz w:val="21"/>
          <w:szCs w:val="21"/>
        </w:rPr>
        <w:t>同意取得時において年齢が20歳以上の</w:t>
      </w:r>
      <w:r w:rsidRPr="005E3B74">
        <w:rPr>
          <w:rFonts w:asciiTheme="minorEastAsia" w:eastAsiaTheme="minorEastAsia" w:hAnsiTheme="minorEastAsia" w:hint="eastAsia"/>
          <w:sz w:val="21"/>
          <w:szCs w:val="21"/>
        </w:rPr>
        <w:t>患者</w:t>
      </w:r>
    </w:p>
    <w:p w14:paraId="14CBFE9B" w14:textId="3227CC7E"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sz w:val="21"/>
          <w:szCs w:val="21"/>
        </w:rPr>
      </w:pPr>
      <w:r w:rsidRPr="005E3B74">
        <w:rPr>
          <w:rFonts w:asciiTheme="minorEastAsia" w:eastAsiaTheme="minorEastAsia" w:hAnsiTheme="minorEastAsia" w:cs="ＭＳ 明朝"/>
          <w:sz w:val="21"/>
          <w:szCs w:val="21"/>
        </w:rPr>
        <w:t>2)</w:t>
      </w:r>
      <w:r w:rsidR="002F3D1E" w:rsidRPr="005E3B74">
        <w:rPr>
          <w:rFonts w:asciiTheme="minorEastAsia" w:eastAsiaTheme="minorEastAsia" w:hAnsiTheme="minorEastAsia" w:cs="ＭＳ 明朝"/>
          <w:sz w:val="21"/>
          <w:szCs w:val="21"/>
        </w:rPr>
        <w:t xml:space="preserve"> </w:t>
      </w:r>
      <w:r w:rsidRPr="005E3B74">
        <w:rPr>
          <w:rFonts w:asciiTheme="minorEastAsia" w:eastAsiaTheme="minorEastAsia" w:hAnsiTheme="minorEastAsia" w:cs="ＭＳ 明朝"/>
          <w:sz w:val="21"/>
          <w:szCs w:val="21"/>
        </w:rPr>
        <w:t>ACSかつ</w:t>
      </w:r>
      <w:proofErr w:type="spellStart"/>
      <w:r w:rsidRPr="005E3B74">
        <w:rPr>
          <w:rFonts w:asciiTheme="minorEastAsia" w:eastAsiaTheme="minorEastAsia" w:hAnsiTheme="minorEastAsia" w:cs="ＭＳ 明朝"/>
          <w:sz w:val="21"/>
          <w:szCs w:val="21"/>
        </w:rPr>
        <w:t>Af</w:t>
      </w:r>
      <w:proofErr w:type="spellEnd"/>
      <w:r w:rsidRPr="005E3B74">
        <w:rPr>
          <w:rFonts w:asciiTheme="minorEastAsia" w:eastAsiaTheme="minorEastAsia" w:hAnsiTheme="minorEastAsia" w:cs="ＭＳ 明朝" w:hint="eastAsia"/>
          <w:sz w:val="21"/>
          <w:szCs w:val="21"/>
        </w:rPr>
        <w:t>患者</w:t>
      </w:r>
    </w:p>
    <w:p w14:paraId="70F338F4" w14:textId="77777777"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cs="ＭＳ 明朝"/>
          <w:sz w:val="21"/>
          <w:szCs w:val="21"/>
        </w:rPr>
      </w:pPr>
      <w:r w:rsidRPr="005E3B74">
        <w:rPr>
          <w:rFonts w:asciiTheme="minorEastAsia" w:eastAsiaTheme="minorEastAsia" w:hAnsiTheme="minorEastAsia" w:cs="ＭＳ 明朝" w:hint="eastAsia"/>
          <w:sz w:val="21"/>
          <w:szCs w:val="21"/>
        </w:rPr>
        <w:t>急性冠症候群（別添１）の診断で入院した患者で、退院までに心房細動が確認</w:t>
      </w:r>
    </w:p>
    <w:p w14:paraId="3DDCE5C5" w14:textId="77777777"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cs="ＭＳ 明朝"/>
          <w:sz w:val="21"/>
          <w:szCs w:val="21"/>
        </w:rPr>
      </w:pPr>
      <w:r w:rsidRPr="005E3B74">
        <w:rPr>
          <w:rFonts w:asciiTheme="minorEastAsia" w:eastAsiaTheme="minorEastAsia" w:hAnsiTheme="minorEastAsia" w:cs="ＭＳ 明朝" w:hint="eastAsia"/>
          <w:sz w:val="21"/>
          <w:szCs w:val="21"/>
        </w:rPr>
        <w:t>できた患者を対象に、本人より文書同意を取得し、本レジストリーに登録する。</w:t>
      </w:r>
    </w:p>
    <w:p w14:paraId="5E679D97" w14:textId="77777777"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cs="ＭＳ 明朝"/>
          <w:sz w:val="21"/>
          <w:szCs w:val="21"/>
        </w:rPr>
      </w:pPr>
      <w:r w:rsidRPr="005E3B74">
        <w:rPr>
          <w:rFonts w:asciiTheme="minorEastAsia" w:eastAsiaTheme="minorEastAsia" w:hAnsiTheme="minorEastAsia" w:cs="ＭＳ 明朝" w:hint="eastAsia"/>
          <w:sz w:val="21"/>
          <w:szCs w:val="21"/>
        </w:rPr>
        <w:t>登録は施設において連続登録とする。ただし、</w:t>
      </w:r>
      <w:r w:rsidRPr="005E3B74">
        <w:rPr>
          <w:rFonts w:asciiTheme="minorEastAsia" w:eastAsiaTheme="minorEastAsia" w:hAnsiTheme="minorEastAsia" w:cs="ＭＳ 明朝"/>
          <w:sz w:val="21"/>
          <w:szCs w:val="21"/>
        </w:rPr>
        <w:t>ACS発症後の一時的な</w:t>
      </w:r>
      <w:proofErr w:type="spellStart"/>
      <w:r w:rsidRPr="005E3B74">
        <w:rPr>
          <w:rFonts w:asciiTheme="minorEastAsia" w:eastAsiaTheme="minorEastAsia" w:hAnsiTheme="minorEastAsia" w:cs="ＭＳ 明朝"/>
          <w:sz w:val="21"/>
          <w:szCs w:val="21"/>
        </w:rPr>
        <w:t>Af</w:t>
      </w:r>
      <w:proofErr w:type="spellEnd"/>
      <w:r w:rsidRPr="005E3B74">
        <w:rPr>
          <w:rFonts w:asciiTheme="minorEastAsia" w:eastAsiaTheme="minorEastAsia" w:hAnsiTheme="minorEastAsia" w:cs="ＭＳ 明朝" w:hint="eastAsia"/>
          <w:sz w:val="21"/>
          <w:szCs w:val="21"/>
        </w:rPr>
        <w:t>患者は除</w:t>
      </w:r>
    </w:p>
    <w:p w14:paraId="4815A0B1" w14:textId="77777777"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cs="ＭＳ 明朝"/>
          <w:sz w:val="21"/>
          <w:szCs w:val="21"/>
        </w:rPr>
      </w:pPr>
      <w:r w:rsidRPr="005E3B74">
        <w:rPr>
          <w:rFonts w:asciiTheme="minorEastAsia" w:eastAsiaTheme="minorEastAsia" w:hAnsiTheme="minorEastAsia" w:cs="ＭＳ 明朝" w:hint="eastAsia"/>
          <w:sz w:val="21"/>
          <w:szCs w:val="21"/>
        </w:rPr>
        <w:t>外する。</w:t>
      </w:r>
    </w:p>
    <w:p w14:paraId="00C2834A" w14:textId="3BDCD6F0"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cs="ＭＳ 明朝"/>
          <w:sz w:val="21"/>
          <w:szCs w:val="21"/>
        </w:rPr>
      </w:pPr>
      <w:r w:rsidRPr="005E3B74">
        <w:rPr>
          <w:rFonts w:asciiTheme="minorEastAsia" w:eastAsiaTheme="minorEastAsia" w:hAnsiTheme="minorEastAsia"/>
          <w:sz w:val="21"/>
          <w:szCs w:val="21"/>
        </w:rPr>
        <w:t>3)</w:t>
      </w:r>
      <w:r w:rsidR="002F3D1E"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ワルファリンまたは</w:t>
      </w:r>
      <w:r w:rsidRPr="005E3B74">
        <w:rPr>
          <w:rFonts w:asciiTheme="minorEastAsia" w:eastAsiaTheme="minorEastAsia" w:hAnsiTheme="minorEastAsia"/>
          <w:sz w:val="21"/>
          <w:szCs w:val="21"/>
        </w:rPr>
        <w:t>DOACs服用の患者</w:t>
      </w:r>
    </w:p>
    <w:p w14:paraId="41337152" w14:textId="222E94E0"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sz w:val="21"/>
          <w:szCs w:val="21"/>
        </w:rPr>
      </w:pPr>
      <w:r w:rsidRPr="005E3B74">
        <w:rPr>
          <w:rFonts w:asciiTheme="minorEastAsia" w:eastAsiaTheme="minorEastAsia" w:hAnsiTheme="minorEastAsia"/>
          <w:sz w:val="21"/>
          <w:szCs w:val="21"/>
        </w:rPr>
        <w:t>4)</w:t>
      </w:r>
      <w:r w:rsidR="002F3D1E" w:rsidRPr="005E3B74">
        <w:rPr>
          <w:rFonts w:asciiTheme="minorEastAsia" w:eastAsiaTheme="minorEastAsia" w:hAnsiTheme="minorEastAsia"/>
          <w:sz w:val="21"/>
          <w:szCs w:val="21"/>
        </w:rPr>
        <w:t xml:space="preserve"> </w:t>
      </w:r>
      <w:r w:rsidRPr="005E3B74">
        <w:rPr>
          <w:rFonts w:asciiTheme="minorEastAsia" w:eastAsiaTheme="minorEastAsia" w:hAnsiTheme="minorEastAsia"/>
          <w:sz w:val="21"/>
          <w:szCs w:val="21"/>
        </w:rPr>
        <w:t>本研究への参加にあたり十分な説明を受けた後、十分な理解の上、</w:t>
      </w:r>
      <w:r w:rsidRPr="005E3B74">
        <w:rPr>
          <w:rFonts w:asciiTheme="minorEastAsia" w:eastAsiaTheme="minorEastAsia" w:hAnsiTheme="minorEastAsia" w:hint="eastAsia"/>
          <w:sz w:val="21"/>
          <w:szCs w:val="21"/>
        </w:rPr>
        <w:t>患者</w:t>
      </w:r>
    </w:p>
    <w:p w14:paraId="6D8F1C8C" w14:textId="77777777"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sz w:val="21"/>
          <w:szCs w:val="21"/>
        </w:rPr>
      </w:pPr>
      <w:r w:rsidRPr="005E3B74">
        <w:rPr>
          <w:rFonts w:asciiTheme="minorEastAsia" w:eastAsiaTheme="minorEastAsia" w:hAnsiTheme="minorEastAsia"/>
          <w:sz w:val="21"/>
          <w:szCs w:val="21"/>
        </w:rPr>
        <w:t>本人の自由意思による文書同意が得られた</w:t>
      </w:r>
      <w:r w:rsidRPr="005E3B74">
        <w:rPr>
          <w:rFonts w:asciiTheme="minorEastAsia" w:eastAsiaTheme="minorEastAsia" w:hAnsiTheme="minorEastAsia" w:hint="eastAsia"/>
          <w:sz w:val="21"/>
          <w:szCs w:val="21"/>
        </w:rPr>
        <w:t>患者</w:t>
      </w:r>
    </w:p>
    <w:p w14:paraId="26471049" w14:textId="1159C318" w:rsidR="009A463A" w:rsidRPr="005E3B74" w:rsidRDefault="009A463A" w:rsidP="00BF6649">
      <w:pPr>
        <w:pStyle w:val="a8"/>
        <w:wordWrap/>
        <w:spacing w:line="240" w:lineRule="auto"/>
        <w:ind w:leftChars="135" w:left="422" w:hangingChars="67" w:hanging="139"/>
        <w:rPr>
          <w:rFonts w:asciiTheme="minorEastAsia" w:eastAsiaTheme="minorEastAsia" w:hAnsiTheme="minorEastAsia"/>
          <w:sz w:val="21"/>
          <w:szCs w:val="21"/>
        </w:rPr>
      </w:pPr>
      <w:r w:rsidRPr="005E3B74">
        <w:rPr>
          <w:rFonts w:asciiTheme="minorEastAsia" w:eastAsiaTheme="minorEastAsia" w:hAnsiTheme="minorEastAsia"/>
          <w:sz w:val="21"/>
          <w:szCs w:val="21"/>
        </w:rPr>
        <w:t>5)</w:t>
      </w:r>
      <w:r w:rsidR="002F3D1E"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観察開始は</w:t>
      </w:r>
      <w:r w:rsidRPr="005E3B74">
        <w:rPr>
          <w:rFonts w:asciiTheme="minorEastAsia" w:eastAsiaTheme="minorEastAsia" w:hAnsiTheme="minorEastAsia"/>
          <w:sz w:val="21"/>
          <w:szCs w:val="21"/>
        </w:rPr>
        <w:t>ACS入院による退院時とする</w:t>
      </w:r>
      <w:r w:rsidR="0060651B" w:rsidRPr="005E3B74">
        <w:rPr>
          <w:rFonts w:asciiTheme="minorEastAsia" w:eastAsiaTheme="minorEastAsia" w:hAnsiTheme="minorEastAsia" w:hint="eastAsia"/>
          <w:sz w:val="21"/>
          <w:szCs w:val="21"/>
        </w:rPr>
        <w:t>。</w:t>
      </w:r>
    </w:p>
    <w:p w14:paraId="6CDE298B" w14:textId="0A0D9BB6" w:rsidR="009A463A" w:rsidRPr="005E3B74" w:rsidRDefault="009A463A"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5.3</w:t>
      </w:r>
      <w:r w:rsidR="003F7B7B" w:rsidRPr="005E3B74">
        <w:rPr>
          <w:rFonts w:asciiTheme="minorEastAsia" w:eastAsiaTheme="minorEastAsia" w:hAnsiTheme="minorEastAsia"/>
          <w:szCs w:val="21"/>
        </w:rPr>
        <w:t>.</w:t>
      </w:r>
      <w:r w:rsidR="003D282F" w:rsidRPr="005E3B74">
        <w:rPr>
          <w:rFonts w:asciiTheme="minorEastAsia" w:eastAsiaTheme="minorEastAsia" w:hAnsiTheme="minorEastAsia"/>
          <w:szCs w:val="21"/>
        </w:rPr>
        <w:t xml:space="preserve"> </w:t>
      </w:r>
      <w:r w:rsidRPr="005E3B74">
        <w:rPr>
          <w:rFonts w:asciiTheme="minorEastAsia" w:eastAsiaTheme="minorEastAsia" w:hAnsiTheme="minorEastAsia"/>
          <w:szCs w:val="21"/>
        </w:rPr>
        <w:t>除外基準</w:t>
      </w:r>
    </w:p>
    <w:p w14:paraId="21ECAB2A" w14:textId="77777777" w:rsidR="009A463A" w:rsidRPr="005E3B74" w:rsidRDefault="009A463A" w:rsidP="00BF6649">
      <w:pPr>
        <w:ind w:firstLineChars="135" w:firstLine="283"/>
        <w:rPr>
          <w:rFonts w:asciiTheme="minorEastAsia" w:hAnsiTheme="minorEastAsia" w:cs="Times New Roman"/>
          <w:szCs w:val="21"/>
        </w:rPr>
      </w:pPr>
      <w:r w:rsidRPr="005E3B74">
        <w:rPr>
          <w:rFonts w:asciiTheme="minorEastAsia" w:hAnsiTheme="minorEastAsia" w:cs="Times New Roman" w:hint="eastAsia"/>
          <w:szCs w:val="21"/>
        </w:rPr>
        <w:t>下記の基準に該当する場合は本登録研究の対象より除外する。</w:t>
      </w:r>
    </w:p>
    <w:p w14:paraId="0F6F32DE" w14:textId="7EA847D7" w:rsidR="009A463A" w:rsidRPr="005E3B74" w:rsidRDefault="009A463A" w:rsidP="00BF6649">
      <w:pPr>
        <w:pStyle w:val="a3"/>
        <w:ind w:leftChars="0" w:left="284"/>
        <w:jc w:val="left"/>
        <w:rPr>
          <w:rFonts w:asciiTheme="minorEastAsia" w:hAnsiTheme="minorEastAsia" w:cs="Arial"/>
          <w:kern w:val="0"/>
          <w:szCs w:val="21"/>
        </w:rPr>
      </w:pPr>
      <w:r w:rsidRPr="005E3B74">
        <w:rPr>
          <w:rFonts w:asciiTheme="minorEastAsia" w:hAnsiTheme="minorEastAsia" w:cs="Times New Roman"/>
          <w:szCs w:val="21"/>
        </w:rPr>
        <w:t>1)</w:t>
      </w:r>
      <w:r w:rsidR="002F3D1E" w:rsidRPr="005E3B74">
        <w:rPr>
          <w:rFonts w:asciiTheme="minorEastAsia" w:hAnsiTheme="minorEastAsia" w:cs="Times New Roman"/>
          <w:szCs w:val="21"/>
        </w:rPr>
        <w:t xml:space="preserve"> </w:t>
      </w:r>
      <w:r w:rsidRPr="005E3B74">
        <w:rPr>
          <w:rFonts w:asciiTheme="minorEastAsia" w:hAnsiTheme="minorEastAsia" w:cs="Times New Roman" w:hint="eastAsia"/>
          <w:szCs w:val="21"/>
        </w:rPr>
        <w:t>外科手術、</w:t>
      </w:r>
      <w:r w:rsidRPr="005E3B74">
        <w:rPr>
          <w:rFonts w:asciiTheme="minorEastAsia" w:hAnsiTheme="minorEastAsia" w:cs="Arial" w:hint="eastAsia"/>
          <w:kern w:val="0"/>
          <w:szCs w:val="21"/>
        </w:rPr>
        <w:t>冠血行再建術（</w:t>
      </w:r>
      <w:r w:rsidRPr="005E3B74">
        <w:rPr>
          <w:rFonts w:asciiTheme="minorEastAsia" w:hAnsiTheme="minorEastAsia" w:cs="Arial"/>
          <w:kern w:val="0"/>
          <w:szCs w:val="21"/>
        </w:rPr>
        <w:t>PCIまたはCABG）が原因のACS</w:t>
      </w:r>
    </w:p>
    <w:p w14:paraId="37FF2280" w14:textId="18D8EEA1" w:rsidR="009A463A" w:rsidRPr="005E3B74" w:rsidRDefault="009A463A" w:rsidP="00BF6649">
      <w:pPr>
        <w:pStyle w:val="a3"/>
        <w:ind w:leftChars="0" w:left="284"/>
        <w:jc w:val="left"/>
        <w:rPr>
          <w:rFonts w:asciiTheme="minorEastAsia" w:hAnsiTheme="minorEastAsia" w:cs="Arial"/>
          <w:kern w:val="0"/>
          <w:szCs w:val="21"/>
        </w:rPr>
      </w:pPr>
      <w:r w:rsidRPr="005E3B74">
        <w:rPr>
          <w:rFonts w:asciiTheme="minorEastAsia" w:hAnsiTheme="minorEastAsia" w:cs="Times New Roman"/>
          <w:szCs w:val="21"/>
        </w:rPr>
        <w:t>2)</w:t>
      </w:r>
      <w:r w:rsidR="002F3D1E" w:rsidRPr="005E3B74">
        <w:rPr>
          <w:rFonts w:asciiTheme="minorEastAsia" w:hAnsiTheme="minorEastAsia" w:cs="Times New Roman"/>
          <w:szCs w:val="21"/>
        </w:rPr>
        <w:t xml:space="preserve"> </w:t>
      </w:r>
      <w:r w:rsidRPr="005E3B74">
        <w:rPr>
          <w:rFonts w:asciiTheme="minorEastAsia" w:hAnsiTheme="minorEastAsia" w:cs="Times New Roman" w:hint="eastAsia"/>
          <w:szCs w:val="21"/>
        </w:rPr>
        <w:t>今回の入院目的が胸痛の精査・加療ではない患者</w:t>
      </w:r>
    </w:p>
    <w:p w14:paraId="51DB56A6" w14:textId="55476324" w:rsidR="009A463A" w:rsidRPr="005E3B74" w:rsidRDefault="009A463A" w:rsidP="00BF6649">
      <w:pPr>
        <w:pStyle w:val="a3"/>
        <w:ind w:leftChars="0" w:left="284"/>
        <w:jc w:val="left"/>
        <w:rPr>
          <w:rFonts w:asciiTheme="minorEastAsia" w:hAnsiTheme="minorEastAsia" w:cs="Arial"/>
          <w:kern w:val="0"/>
          <w:szCs w:val="21"/>
        </w:rPr>
      </w:pPr>
      <w:r w:rsidRPr="005E3B74">
        <w:rPr>
          <w:rFonts w:asciiTheme="minorEastAsia" w:hAnsiTheme="minorEastAsia" w:cs="Times New Roman"/>
          <w:szCs w:val="21"/>
        </w:rPr>
        <w:t>3)</w:t>
      </w:r>
      <w:r w:rsidR="002F3D1E" w:rsidRPr="005E3B74">
        <w:rPr>
          <w:rFonts w:asciiTheme="minorEastAsia" w:hAnsiTheme="minorEastAsia" w:cs="Times New Roman"/>
          <w:szCs w:val="21"/>
        </w:rPr>
        <w:t xml:space="preserve"> </w:t>
      </w:r>
      <w:r w:rsidRPr="005E3B74">
        <w:rPr>
          <w:rFonts w:asciiTheme="minorEastAsia" w:hAnsiTheme="minorEastAsia" w:cs="Times New Roman" w:hint="eastAsia"/>
          <w:szCs w:val="21"/>
        </w:rPr>
        <w:t>研究責任者または研究分担者により不適当と考えられる患者</w:t>
      </w:r>
    </w:p>
    <w:p w14:paraId="66980973" w14:textId="77777777" w:rsidR="009A463A" w:rsidRPr="005E3B74" w:rsidRDefault="009A463A" w:rsidP="00BF6649">
      <w:pPr>
        <w:pStyle w:val="a8"/>
        <w:wordWrap/>
        <w:spacing w:line="240" w:lineRule="auto"/>
        <w:ind w:left="284" w:firstLineChars="100" w:firstLine="208"/>
        <w:rPr>
          <w:rFonts w:asciiTheme="minorEastAsia" w:eastAsiaTheme="minorEastAsia" w:hAnsiTheme="minorEastAsia"/>
          <w:sz w:val="21"/>
          <w:szCs w:val="21"/>
        </w:rPr>
      </w:pPr>
    </w:p>
    <w:p w14:paraId="71AF773C" w14:textId="77777777" w:rsidR="009A463A" w:rsidRPr="005E3B74" w:rsidRDefault="009A463A" w:rsidP="00BF6649">
      <w:pPr>
        <w:pStyle w:val="a8"/>
        <w:wordWrap/>
        <w:spacing w:line="240" w:lineRule="auto"/>
        <w:ind w:leftChars="135" w:left="283"/>
        <w:rPr>
          <w:rFonts w:asciiTheme="minorEastAsia" w:eastAsiaTheme="minorEastAsia" w:hAnsiTheme="minorEastAsia"/>
          <w:sz w:val="21"/>
          <w:szCs w:val="21"/>
        </w:rPr>
      </w:pPr>
      <w:r w:rsidRPr="005E3B74">
        <w:rPr>
          <w:rFonts w:asciiTheme="minorEastAsia" w:eastAsiaTheme="minorEastAsia" w:hAnsiTheme="minorEastAsia"/>
          <w:sz w:val="21"/>
          <w:szCs w:val="21"/>
        </w:rPr>
        <w:t>上記 5.1．対象患者のうち、5.2．選択基準をすべて満たし、かつ5.3．除外基準のいずれにも該当しない場合を適格とする。</w:t>
      </w:r>
    </w:p>
    <w:p w14:paraId="737E3FAA" w14:textId="77777777" w:rsidR="009A463A" w:rsidRPr="005E3B74" w:rsidRDefault="009A463A" w:rsidP="00BF6649">
      <w:pPr>
        <w:ind w:leftChars="67" w:left="141" w:firstLine="1"/>
        <w:rPr>
          <w:rFonts w:asciiTheme="minorEastAsia" w:hAnsiTheme="minorEastAsia"/>
          <w:szCs w:val="21"/>
        </w:rPr>
      </w:pPr>
    </w:p>
    <w:p w14:paraId="4D5D5B29" w14:textId="471B3BEE" w:rsidR="009A463A" w:rsidRPr="005E3B74" w:rsidRDefault="009A463A"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5.4.</w:t>
      </w:r>
      <w:r w:rsidR="003D282F" w:rsidRPr="005E3B74">
        <w:rPr>
          <w:rFonts w:asciiTheme="minorEastAsia" w:eastAsiaTheme="minorEastAsia" w:hAnsiTheme="minorEastAsia"/>
          <w:szCs w:val="21"/>
        </w:rPr>
        <w:t xml:space="preserve"> </w:t>
      </w:r>
      <w:r w:rsidRPr="005E3B74">
        <w:rPr>
          <w:rFonts w:asciiTheme="minorEastAsia" w:eastAsiaTheme="minorEastAsia" w:hAnsiTheme="minorEastAsia"/>
          <w:szCs w:val="21"/>
        </w:rPr>
        <w:t>中止基準</w:t>
      </w:r>
    </w:p>
    <w:p w14:paraId="117F1E39" w14:textId="5C960D9C" w:rsidR="009A463A" w:rsidRPr="005E3B74" w:rsidRDefault="009A463A" w:rsidP="00BF6649">
      <w:pPr>
        <w:pStyle w:val="a8"/>
        <w:wordWrap/>
        <w:spacing w:line="240" w:lineRule="auto"/>
        <w:ind w:left="284"/>
        <w:rPr>
          <w:rFonts w:asciiTheme="minorEastAsia" w:eastAsiaTheme="minorEastAsia" w:hAnsiTheme="minorEastAsia"/>
          <w:sz w:val="21"/>
          <w:szCs w:val="21"/>
        </w:rPr>
      </w:pPr>
      <w:r w:rsidRPr="005E3B74">
        <w:rPr>
          <w:rFonts w:asciiTheme="minorEastAsia" w:eastAsiaTheme="minorEastAsia" w:hAnsiTheme="minorEastAsia"/>
          <w:sz w:val="21"/>
          <w:szCs w:val="21"/>
        </w:rPr>
        <w:t>1)</w:t>
      </w:r>
      <w:r w:rsidR="003F7B7B"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研究</w:t>
      </w:r>
      <w:r w:rsidRPr="005E3B74">
        <w:rPr>
          <w:rFonts w:asciiTheme="minorEastAsia" w:eastAsiaTheme="minorEastAsia" w:hAnsiTheme="minorEastAsia"/>
          <w:sz w:val="21"/>
          <w:szCs w:val="21"/>
        </w:rPr>
        <w:t>対象者</w:t>
      </w:r>
      <w:r w:rsidRPr="005E3B74">
        <w:rPr>
          <w:rFonts w:asciiTheme="minorEastAsia" w:eastAsiaTheme="minorEastAsia" w:hAnsiTheme="minorEastAsia" w:hint="eastAsia"/>
          <w:sz w:val="21"/>
          <w:szCs w:val="21"/>
        </w:rPr>
        <w:t>から研究参加の辞退の申し出や同意の撤回があった場合</w:t>
      </w:r>
    </w:p>
    <w:p w14:paraId="54B71A84" w14:textId="039504D3" w:rsidR="009A463A" w:rsidRPr="005E3B74" w:rsidRDefault="009A463A" w:rsidP="00BF6649">
      <w:pPr>
        <w:pStyle w:val="a8"/>
        <w:wordWrap/>
        <w:spacing w:line="240" w:lineRule="auto"/>
        <w:ind w:left="284"/>
        <w:rPr>
          <w:rFonts w:asciiTheme="minorEastAsia" w:eastAsiaTheme="minorEastAsia" w:hAnsiTheme="minorEastAsia"/>
          <w:sz w:val="21"/>
          <w:szCs w:val="21"/>
        </w:rPr>
      </w:pPr>
      <w:r w:rsidRPr="005E3B74">
        <w:rPr>
          <w:rFonts w:asciiTheme="minorEastAsia" w:eastAsiaTheme="minorEastAsia" w:hAnsiTheme="minorEastAsia"/>
          <w:sz w:val="21"/>
          <w:szCs w:val="21"/>
        </w:rPr>
        <w:t>2)</w:t>
      </w:r>
      <w:r w:rsidR="003F7B7B"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本研究全体が中止された場合</w:t>
      </w:r>
    </w:p>
    <w:p w14:paraId="0F81216F" w14:textId="24382649" w:rsidR="009A463A" w:rsidRPr="005E3B74" w:rsidRDefault="009A463A" w:rsidP="00BF6649">
      <w:pPr>
        <w:pStyle w:val="a8"/>
        <w:wordWrap/>
        <w:spacing w:line="240" w:lineRule="auto"/>
        <w:ind w:left="284"/>
        <w:rPr>
          <w:rFonts w:asciiTheme="minorEastAsia" w:eastAsiaTheme="minorEastAsia" w:hAnsiTheme="minorEastAsia"/>
          <w:sz w:val="21"/>
          <w:szCs w:val="21"/>
        </w:rPr>
      </w:pPr>
      <w:r w:rsidRPr="005E3B74">
        <w:rPr>
          <w:rFonts w:asciiTheme="minorEastAsia" w:eastAsiaTheme="minorEastAsia" w:hAnsiTheme="minorEastAsia"/>
          <w:sz w:val="21"/>
          <w:szCs w:val="21"/>
        </w:rPr>
        <w:t>3)</w:t>
      </w:r>
      <w:r w:rsidR="003F7B7B" w:rsidRPr="005E3B74">
        <w:rPr>
          <w:rFonts w:asciiTheme="minorEastAsia" w:eastAsiaTheme="minorEastAsia" w:hAnsiTheme="minorEastAsia"/>
          <w:sz w:val="21"/>
          <w:szCs w:val="21"/>
        </w:rPr>
        <w:t xml:space="preserve"> </w:t>
      </w:r>
      <w:r w:rsidRPr="005E3B74">
        <w:rPr>
          <w:rFonts w:asciiTheme="minorEastAsia" w:eastAsiaTheme="minorEastAsia" w:hAnsiTheme="minorEastAsia" w:hint="eastAsia"/>
          <w:sz w:val="21"/>
          <w:szCs w:val="21"/>
        </w:rPr>
        <w:t>その他の理由により、研究責任者</w:t>
      </w:r>
      <w:r w:rsidR="00660E0D" w:rsidRPr="005E3B74">
        <w:rPr>
          <w:rFonts w:asciiTheme="minorEastAsia" w:eastAsiaTheme="minorEastAsia" w:hAnsiTheme="minorEastAsia" w:hint="eastAsia"/>
          <w:sz w:val="21"/>
          <w:szCs w:val="21"/>
        </w:rPr>
        <w:t>及び</w:t>
      </w:r>
      <w:r w:rsidRPr="005E3B74">
        <w:rPr>
          <w:rFonts w:asciiTheme="minorEastAsia" w:eastAsiaTheme="minorEastAsia" w:hAnsiTheme="minorEastAsia" w:hint="eastAsia"/>
          <w:sz w:val="21"/>
          <w:szCs w:val="21"/>
        </w:rPr>
        <w:t>研究分担者が研究の中止が適当と判断した場合</w:t>
      </w:r>
    </w:p>
    <w:p w14:paraId="397D1C7A" w14:textId="2EB32EF3" w:rsidR="00C07A15" w:rsidRPr="005E3B74" w:rsidRDefault="00C07A15" w:rsidP="00BF6649">
      <w:pPr>
        <w:rPr>
          <w:rFonts w:asciiTheme="minorEastAsia" w:hAnsiTheme="minorEastAsia"/>
          <w:szCs w:val="21"/>
        </w:rPr>
      </w:pPr>
    </w:p>
    <w:p w14:paraId="0FBA59B4" w14:textId="1365B19E" w:rsidR="00183F44" w:rsidRPr="005E3B74" w:rsidRDefault="002F3D1E" w:rsidP="00A667C5">
      <w:pPr>
        <w:pStyle w:val="1"/>
        <w:rPr>
          <w:rFonts w:asciiTheme="minorEastAsia" w:eastAsiaTheme="minorEastAsia" w:hAnsiTheme="minorEastAsia"/>
          <w:b/>
        </w:rPr>
      </w:pPr>
      <w:bookmarkStart w:id="186" w:name="_Toc530852090"/>
      <w:r w:rsidRPr="005E3B74">
        <w:rPr>
          <w:rFonts w:asciiTheme="minorEastAsia" w:eastAsiaTheme="minorEastAsia" w:hAnsiTheme="minorEastAsia"/>
          <w:b/>
        </w:rPr>
        <w:t>6</w:t>
      </w:r>
      <w:r w:rsidR="002651E4" w:rsidRPr="005E3B74">
        <w:rPr>
          <w:rFonts w:asciiTheme="minorEastAsia" w:eastAsiaTheme="minorEastAsia" w:hAnsiTheme="minorEastAsia"/>
          <w:b/>
        </w:rPr>
        <w:t>.</w:t>
      </w:r>
      <w:r w:rsidR="003D43CA"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研究の科学的合理性の根拠</w:t>
      </w:r>
      <w:bookmarkEnd w:id="186"/>
      <w:r w:rsidR="00183F44" w:rsidRPr="005E3B74">
        <w:rPr>
          <w:rFonts w:asciiTheme="minorEastAsia" w:eastAsiaTheme="minorEastAsia" w:hAnsiTheme="minorEastAsia"/>
          <w:b/>
        </w:rPr>
        <w:t xml:space="preserve"> </w:t>
      </w:r>
    </w:p>
    <w:p w14:paraId="33562173" w14:textId="52EDBE4E" w:rsidR="0060651B" w:rsidRPr="005E3B74" w:rsidRDefault="0060651B"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6.1. 目標症例数とその設定根拠</w:t>
      </w:r>
    </w:p>
    <w:p w14:paraId="1B450BDE" w14:textId="28562922" w:rsidR="0038428D" w:rsidRPr="005E3B74" w:rsidRDefault="006B59A3" w:rsidP="00BF6649">
      <w:pPr>
        <w:pStyle w:val="a8"/>
        <w:wordWrap/>
        <w:spacing w:line="240" w:lineRule="atLeast"/>
        <w:ind w:leftChars="134" w:left="281"/>
        <w:rPr>
          <w:rFonts w:asciiTheme="minorEastAsia" w:eastAsiaTheme="minorEastAsia" w:hAnsiTheme="minorEastAsia"/>
          <w:sz w:val="21"/>
          <w:szCs w:val="21"/>
        </w:rPr>
      </w:pPr>
      <w:r w:rsidRPr="005E3B74">
        <w:rPr>
          <w:rFonts w:asciiTheme="minorEastAsia" w:eastAsiaTheme="minorEastAsia" w:hAnsiTheme="minorEastAsia" w:hint="eastAsia"/>
          <w:sz w:val="21"/>
          <w:szCs w:val="21"/>
        </w:rPr>
        <w:t>目標症例数</w:t>
      </w:r>
      <w:r w:rsidRPr="005E3B74">
        <w:rPr>
          <w:rFonts w:asciiTheme="minorEastAsia" w:eastAsiaTheme="minorEastAsia" w:hAnsiTheme="minorEastAsia"/>
          <w:sz w:val="21"/>
          <w:szCs w:val="21"/>
        </w:rPr>
        <w:t>:</w:t>
      </w:r>
      <w:r w:rsidR="00A83814" w:rsidRPr="005E3B74">
        <w:rPr>
          <w:rFonts w:asciiTheme="minorEastAsia" w:eastAsiaTheme="minorEastAsia" w:hAnsiTheme="minorEastAsia"/>
          <w:sz w:val="21"/>
          <w:szCs w:val="21"/>
        </w:rPr>
        <w:t>460</w:t>
      </w:r>
      <w:r w:rsidRPr="005E3B74">
        <w:rPr>
          <w:rFonts w:asciiTheme="minorEastAsia" w:eastAsiaTheme="minorEastAsia" w:hAnsiTheme="minorEastAsia" w:hint="eastAsia"/>
          <w:sz w:val="21"/>
          <w:szCs w:val="21"/>
        </w:rPr>
        <w:t>症例（当院</w:t>
      </w:r>
      <w:r w:rsidR="002A0BA1" w:rsidRPr="005E3B74">
        <w:rPr>
          <w:rFonts w:asciiTheme="minorEastAsia" w:eastAsiaTheme="minorEastAsia" w:hAnsiTheme="minorEastAsia" w:hint="eastAsia"/>
          <w:sz w:val="21"/>
          <w:szCs w:val="21"/>
        </w:rPr>
        <w:t>で</w:t>
      </w:r>
      <w:r w:rsidR="002A0BA1" w:rsidRPr="005E3B74">
        <w:rPr>
          <w:rFonts w:asciiTheme="minorEastAsia" w:eastAsiaTheme="minorEastAsia" w:hAnsiTheme="minorEastAsia"/>
          <w:sz w:val="21"/>
          <w:szCs w:val="21"/>
        </w:rPr>
        <w:t>20</w:t>
      </w:r>
      <w:r w:rsidRPr="005E3B74">
        <w:rPr>
          <w:rFonts w:asciiTheme="minorEastAsia" w:eastAsiaTheme="minorEastAsia" w:hAnsiTheme="minorEastAsia" w:hint="eastAsia"/>
          <w:sz w:val="21"/>
          <w:szCs w:val="21"/>
        </w:rPr>
        <w:t>例、研究全体で</w:t>
      </w:r>
      <w:r w:rsidR="00A83814" w:rsidRPr="005E3B74">
        <w:rPr>
          <w:rFonts w:asciiTheme="minorEastAsia" w:eastAsiaTheme="minorEastAsia" w:hAnsiTheme="minorEastAsia"/>
          <w:sz w:val="21"/>
          <w:szCs w:val="21"/>
        </w:rPr>
        <w:t>460</w:t>
      </w:r>
      <w:r w:rsidRPr="005E3B74">
        <w:rPr>
          <w:rFonts w:asciiTheme="minorEastAsia" w:eastAsiaTheme="minorEastAsia" w:hAnsiTheme="minorEastAsia" w:hint="eastAsia"/>
          <w:sz w:val="21"/>
          <w:szCs w:val="21"/>
        </w:rPr>
        <w:t>例）</w:t>
      </w:r>
    </w:p>
    <w:p w14:paraId="05AAA83B" w14:textId="77777777" w:rsidR="0060651B" w:rsidRPr="005E3B74" w:rsidRDefault="0060651B" w:rsidP="00BF6649">
      <w:pPr>
        <w:pStyle w:val="a8"/>
        <w:wordWrap/>
        <w:spacing w:line="240" w:lineRule="atLeast"/>
        <w:ind w:leftChars="134" w:left="281"/>
        <w:rPr>
          <w:rFonts w:asciiTheme="minorEastAsia" w:eastAsiaTheme="minorEastAsia" w:hAnsiTheme="minorEastAsia"/>
          <w:sz w:val="21"/>
          <w:szCs w:val="21"/>
        </w:rPr>
      </w:pPr>
    </w:p>
    <w:p w14:paraId="554C081C" w14:textId="1D9C640F" w:rsidR="0060651B" w:rsidRPr="005E3B74" w:rsidRDefault="0060651B"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6.2. 設定根拠</w:t>
      </w:r>
    </w:p>
    <w:p w14:paraId="75E61B4B" w14:textId="14507CD7" w:rsidR="0038428D" w:rsidRPr="005E3B74" w:rsidRDefault="006B59A3" w:rsidP="00BF6649">
      <w:pPr>
        <w:pStyle w:val="a8"/>
        <w:wordWrap/>
        <w:spacing w:line="240" w:lineRule="atLeast"/>
        <w:ind w:left="284"/>
        <w:rPr>
          <w:rFonts w:asciiTheme="minorEastAsia" w:eastAsiaTheme="minorEastAsia" w:hAnsiTheme="minorEastAsia" w:cs="ＭＳ 明朝"/>
          <w:sz w:val="21"/>
          <w:szCs w:val="21"/>
        </w:rPr>
      </w:pPr>
      <w:proofErr w:type="spellStart"/>
      <w:r w:rsidRPr="005E3B74">
        <w:rPr>
          <w:rFonts w:asciiTheme="minorEastAsia" w:eastAsiaTheme="minorEastAsia" w:hAnsiTheme="minorEastAsia" w:cs="ＭＳ 明朝"/>
          <w:sz w:val="21"/>
          <w:szCs w:val="21"/>
        </w:rPr>
        <w:t>Af</w:t>
      </w:r>
      <w:proofErr w:type="spellEnd"/>
      <w:r w:rsidRPr="005E3B74">
        <w:rPr>
          <w:rFonts w:asciiTheme="minorEastAsia" w:eastAsiaTheme="minorEastAsia" w:hAnsiTheme="minorEastAsia" w:cs="ＭＳ 明朝" w:hint="eastAsia"/>
          <w:sz w:val="21"/>
          <w:szCs w:val="21"/>
        </w:rPr>
        <w:t>合併</w:t>
      </w:r>
      <w:r w:rsidRPr="005E3B74">
        <w:rPr>
          <w:rFonts w:asciiTheme="minorEastAsia" w:eastAsiaTheme="minorEastAsia" w:hAnsiTheme="minorEastAsia" w:cs="ＭＳ 明朝"/>
          <w:sz w:val="21"/>
          <w:szCs w:val="21"/>
        </w:rPr>
        <w:t>ACS患者のワルファリンと抗血小板薬2剤のいわゆる3剤併用の出血</w:t>
      </w:r>
      <w:r w:rsidR="00660E0D" w:rsidRPr="005E3B74">
        <w:rPr>
          <w:rFonts w:asciiTheme="minorEastAsia" w:eastAsiaTheme="minorEastAsia" w:hAnsiTheme="minorEastAsia" w:cs="ＭＳ 明朝" w:hint="eastAsia"/>
          <w:sz w:val="21"/>
          <w:szCs w:val="21"/>
        </w:rPr>
        <w:t>及び</w:t>
      </w:r>
      <w:r w:rsidRPr="005E3B74">
        <w:rPr>
          <w:rFonts w:asciiTheme="minorEastAsia" w:eastAsiaTheme="minorEastAsia" w:hAnsiTheme="minorEastAsia" w:cs="ＭＳ 明朝" w:hint="eastAsia"/>
          <w:sz w:val="21"/>
          <w:szCs w:val="21"/>
        </w:rPr>
        <w:t>血栓性イベントの合併率そのものや、継続期間についての報告はない。今回はイベント率や薬剤の使用率、使用期間を含めたパイロット観察研究である。そのため症例数設定は行えない。</w:t>
      </w:r>
    </w:p>
    <w:p w14:paraId="13B754DD" w14:textId="77777777" w:rsidR="0060651B" w:rsidRPr="005E3B74" w:rsidRDefault="0060651B" w:rsidP="00BF6649">
      <w:pPr>
        <w:pStyle w:val="a8"/>
        <w:wordWrap/>
        <w:spacing w:line="240" w:lineRule="atLeast"/>
        <w:ind w:left="284"/>
        <w:rPr>
          <w:rFonts w:asciiTheme="minorEastAsia" w:eastAsiaTheme="minorEastAsia" w:hAnsiTheme="minorEastAsia" w:cs="ＭＳ 明朝"/>
          <w:sz w:val="21"/>
          <w:szCs w:val="21"/>
        </w:rPr>
      </w:pPr>
    </w:p>
    <w:p w14:paraId="1869A343" w14:textId="48EBC8C0" w:rsidR="003622B0" w:rsidRPr="005E3B74" w:rsidRDefault="003622B0"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6.3. 統計解析方法</w:t>
      </w:r>
    </w:p>
    <w:p w14:paraId="62C0163A" w14:textId="77777777" w:rsidR="006B59A3" w:rsidRPr="005E3B74" w:rsidRDefault="006B59A3" w:rsidP="00BF6649">
      <w:pPr>
        <w:ind w:left="284"/>
        <w:rPr>
          <w:rFonts w:asciiTheme="minorEastAsia" w:hAnsiTheme="minorEastAsia" w:cs="ＭＳ 明朝"/>
          <w:spacing w:val="-1"/>
          <w:kern w:val="0"/>
          <w:szCs w:val="21"/>
        </w:rPr>
      </w:pPr>
      <w:r w:rsidRPr="005E3B74">
        <w:rPr>
          <w:rFonts w:asciiTheme="minorEastAsia" w:hAnsiTheme="minorEastAsia" w:cs="ＭＳ 明朝" w:hint="eastAsia"/>
          <w:spacing w:val="-1"/>
          <w:kern w:val="0"/>
          <w:szCs w:val="21"/>
        </w:rPr>
        <w:t>統計解析は有意水準を５％とした両側検定を実施し､推定には両側</w:t>
      </w:r>
      <w:r w:rsidRPr="005E3B74">
        <w:rPr>
          <w:rFonts w:asciiTheme="minorEastAsia" w:hAnsiTheme="minorEastAsia" w:cs="ＭＳ 明朝"/>
          <w:spacing w:val="-1"/>
          <w:kern w:val="0"/>
          <w:szCs w:val="21"/>
        </w:rPr>
        <w:t>95％の信頼区間を用</w:t>
      </w:r>
      <w:r w:rsidRPr="005E3B74">
        <w:rPr>
          <w:rFonts w:asciiTheme="minorEastAsia" w:hAnsiTheme="minorEastAsia" w:cs="ＭＳ 明朝" w:hint="eastAsia"/>
          <w:spacing w:val="-1"/>
          <w:kern w:val="0"/>
          <w:szCs w:val="21"/>
        </w:rPr>
        <w:lastRenderedPageBreak/>
        <w:t>いる。連続データについては、平均値､中央値、標準偏差、範囲を示し､カテゴリーデータについては頻度もしくはパーセントを用いて要約する。（解析計画</w:t>
      </w:r>
      <w:r w:rsidRPr="005E3B74">
        <w:rPr>
          <w:rFonts w:asciiTheme="minorEastAsia" w:hAnsiTheme="minorEastAsia" w:cs="ＭＳ 明朝"/>
          <w:spacing w:val="-1"/>
          <w:kern w:val="0"/>
          <w:szCs w:val="21"/>
        </w:rPr>
        <w:t>1）</w:t>
      </w:r>
    </w:p>
    <w:p w14:paraId="7E21981E" w14:textId="0E47C3E9" w:rsidR="006B59A3" w:rsidRPr="005E3B74" w:rsidRDefault="006B59A3" w:rsidP="00BF6649">
      <w:pPr>
        <w:ind w:left="284"/>
        <w:rPr>
          <w:rFonts w:asciiTheme="minorEastAsia" w:hAnsiTheme="minorEastAsia" w:cs="ＭＳ 明朝"/>
          <w:spacing w:val="-1"/>
          <w:kern w:val="0"/>
          <w:szCs w:val="21"/>
        </w:rPr>
      </w:pPr>
      <w:r w:rsidRPr="005E3B74">
        <w:rPr>
          <w:rFonts w:asciiTheme="minorEastAsia" w:hAnsiTheme="minorEastAsia" w:cs="ＭＳ 明朝" w:hint="eastAsia"/>
          <w:spacing w:val="-1"/>
          <w:kern w:val="0"/>
          <w:szCs w:val="21"/>
        </w:rPr>
        <w:t>全体集団（</w:t>
      </w:r>
      <w:r w:rsidRPr="005E3B74">
        <w:rPr>
          <w:rFonts w:asciiTheme="minorEastAsia" w:hAnsiTheme="minorEastAsia" w:cs="ＭＳ 明朝"/>
          <w:spacing w:val="-1"/>
          <w:kern w:val="0"/>
          <w:szCs w:val="21"/>
        </w:rPr>
        <w:t>ACSかつ</w:t>
      </w:r>
      <w:proofErr w:type="spellStart"/>
      <w:r w:rsidRPr="005E3B74">
        <w:rPr>
          <w:rFonts w:asciiTheme="minorEastAsia" w:hAnsiTheme="minorEastAsia" w:cs="ＭＳ 明朝"/>
          <w:spacing w:val="-1"/>
          <w:kern w:val="0"/>
          <w:szCs w:val="21"/>
        </w:rPr>
        <w:t>Af</w:t>
      </w:r>
      <w:proofErr w:type="spellEnd"/>
      <w:r w:rsidRPr="005E3B74">
        <w:rPr>
          <w:rFonts w:asciiTheme="minorEastAsia" w:hAnsiTheme="minorEastAsia" w:cs="ＭＳ 明朝" w:hint="eastAsia"/>
          <w:spacing w:val="-1"/>
          <w:kern w:val="0"/>
          <w:szCs w:val="21"/>
        </w:rPr>
        <w:t>患者）</w:t>
      </w:r>
      <w:r w:rsidR="00660E0D" w:rsidRPr="005E3B74">
        <w:rPr>
          <w:rFonts w:asciiTheme="minorEastAsia" w:hAnsiTheme="minorEastAsia" w:cs="ＭＳ 明朝" w:hint="eastAsia"/>
          <w:spacing w:val="-1"/>
          <w:kern w:val="0"/>
          <w:szCs w:val="21"/>
        </w:rPr>
        <w:t>及び</w:t>
      </w:r>
      <w:r w:rsidRPr="005E3B74">
        <w:rPr>
          <w:rFonts w:asciiTheme="minorEastAsia" w:hAnsiTheme="minorEastAsia" w:cs="ＭＳ 明朝" w:hint="eastAsia"/>
          <w:spacing w:val="-1"/>
          <w:kern w:val="0"/>
          <w:szCs w:val="21"/>
        </w:rPr>
        <w:t>血栓または出血の高い集団（</w:t>
      </w:r>
      <w:r w:rsidRPr="005E3B74">
        <w:rPr>
          <w:rFonts w:asciiTheme="minorEastAsia" w:hAnsiTheme="minorEastAsia" w:cs="ＭＳ 明朝"/>
          <w:spacing w:val="-1"/>
          <w:kern w:val="0"/>
          <w:szCs w:val="21"/>
        </w:rPr>
        <w:t>HAS-BLED、CHA2DS2-VASc患者）における年間の血栓性または出血性イベント発症率を推定する。登録後最初の血栓性または出血性イベント発症をKaplan-Meier法により評価する。（解析計画2)</w:t>
      </w:r>
    </w:p>
    <w:p w14:paraId="3F8F3C43" w14:textId="3436CD03" w:rsidR="00E7434D" w:rsidRPr="005E3B74" w:rsidRDefault="006B59A3" w:rsidP="00BF6649">
      <w:pPr>
        <w:ind w:left="284"/>
        <w:rPr>
          <w:rFonts w:asciiTheme="minorEastAsia" w:hAnsiTheme="minorEastAsia" w:cs="ＭＳ 明朝"/>
          <w:spacing w:val="-1"/>
          <w:kern w:val="0"/>
          <w:szCs w:val="21"/>
        </w:rPr>
      </w:pPr>
      <w:r w:rsidRPr="005E3B74">
        <w:rPr>
          <w:rFonts w:asciiTheme="minorEastAsia" w:hAnsiTheme="minorEastAsia" w:cs="ＭＳ 明朝" w:hint="eastAsia"/>
          <w:spacing w:val="-1"/>
          <w:kern w:val="0"/>
          <w:szCs w:val="21"/>
        </w:rPr>
        <w:t>出血や虚血性イベント発症率に影響する因子の解析として、下記因子のロジスティック回帰分析・</w:t>
      </w:r>
      <w:r w:rsidRPr="005E3B74">
        <w:rPr>
          <w:rFonts w:asciiTheme="minorEastAsia" w:hAnsiTheme="minorEastAsia" w:cs="ＭＳ 明朝"/>
          <w:spacing w:val="-1"/>
          <w:kern w:val="0"/>
          <w:szCs w:val="21"/>
        </w:rPr>
        <w:t>COX比例ハザードモデルなどによる解析を行う。</w:t>
      </w:r>
    </w:p>
    <w:p w14:paraId="31EC45CE" w14:textId="77777777" w:rsidR="003622B0" w:rsidRPr="005E3B74" w:rsidRDefault="003622B0" w:rsidP="00BF6649">
      <w:pPr>
        <w:pStyle w:val="a8"/>
        <w:wordWrap/>
        <w:spacing w:line="240" w:lineRule="atLeast"/>
        <w:ind w:left="360"/>
        <w:outlineLvl w:val="1"/>
        <w:rPr>
          <w:rFonts w:asciiTheme="minorEastAsia" w:eastAsiaTheme="minorEastAsia" w:hAnsiTheme="minorEastAsia"/>
          <w:sz w:val="21"/>
          <w:szCs w:val="21"/>
        </w:rPr>
      </w:pPr>
    </w:p>
    <w:p w14:paraId="13028C93" w14:textId="0105BF55" w:rsidR="003622B0" w:rsidRPr="005E3B74" w:rsidRDefault="003622B0"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6.3.1主解析項目</w:t>
      </w:r>
    </w:p>
    <w:p w14:paraId="5BA93DDE" w14:textId="77777777" w:rsidR="006B59A3" w:rsidRPr="005E3B74" w:rsidRDefault="006B59A3" w:rsidP="00BF6649">
      <w:pPr>
        <w:tabs>
          <w:tab w:val="left" w:pos="426"/>
        </w:tabs>
        <w:ind w:leftChars="201" w:left="422"/>
        <w:rPr>
          <w:rFonts w:asciiTheme="minorEastAsia" w:hAnsiTheme="minorEastAsia"/>
          <w:iCs/>
          <w:szCs w:val="21"/>
        </w:rPr>
      </w:pPr>
      <w:r w:rsidRPr="005E3B74">
        <w:rPr>
          <w:rFonts w:asciiTheme="minorEastAsia" w:hAnsiTheme="minorEastAsia"/>
          <w:iCs/>
          <w:szCs w:val="21"/>
        </w:rPr>
        <w:t xml:space="preserve">a) </w:t>
      </w:r>
      <w:r w:rsidRPr="005E3B74">
        <w:rPr>
          <w:rFonts w:asciiTheme="minorEastAsia" w:hAnsiTheme="minorEastAsia" w:hint="eastAsia"/>
          <w:iCs/>
          <w:szCs w:val="21"/>
        </w:rPr>
        <w:t>出血・血栓症のハイリスク患者</w:t>
      </w:r>
      <w:r w:rsidRPr="005E3B74">
        <w:rPr>
          <w:rFonts w:asciiTheme="minorEastAsia" w:hAnsiTheme="minorEastAsia"/>
          <w:iCs/>
          <w:szCs w:val="21"/>
        </w:rPr>
        <w:t>(HAS-BLED、≥3 CHA2DS2-VASc≥2)</w:t>
      </w:r>
      <w:r w:rsidRPr="005E3B74">
        <w:rPr>
          <w:rFonts w:asciiTheme="minorEastAsia" w:hAnsiTheme="minorEastAsia" w:hint="eastAsia"/>
          <w:iCs/>
          <w:szCs w:val="21"/>
        </w:rPr>
        <w:t>の出血・血栓イベントを低リスク群と比較する</w:t>
      </w:r>
    </w:p>
    <w:p w14:paraId="06B759A0" w14:textId="77777777" w:rsidR="006B59A3" w:rsidRPr="005E3B74" w:rsidRDefault="006B59A3" w:rsidP="00BF6649">
      <w:pPr>
        <w:tabs>
          <w:tab w:val="left" w:pos="426"/>
        </w:tabs>
        <w:ind w:leftChars="201" w:left="422"/>
        <w:rPr>
          <w:rFonts w:asciiTheme="minorEastAsia" w:hAnsiTheme="minorEastAsia"/>
          <w:iCs/>
          <w:szCs w:val="21"/>
        </w:rPr>
      </w:pPr>
      <w:r w:rsidRPr="005E3B74">
        <w:rPr>
          <w:rFonts w:asciiTheme="minorEastAsia" w:hAnsiTheme="minorEastAsia"/>
          <w:iCs/>
          <w:szCs w:val="21"/>
        </w:rPr>
        <w:t xml:space="preserve">b) </w:t>
      </w:r>
      <w:r w:rsidRPr="005E3B74">
        <w:rPr>
          <w:rFonts w:asciiTheme="minorEastAsia" w:hAnsiTheme="minorEastAsia" w:hint="eastAsia"/>
          <w:iCs/>
          <w:szCs w:val="21"/>
        </w:rPr>
        <w:t>出血・血栓症イベントをワルファリンと</w:t>
      </w:r>
      <w:r w:rsidRPr="005E3B74">
        <w:rPr>
          <w:rFonts w:asciiTheme="minorEastAsia" w:hAnsiTheme="minorEastAsia"/>
          <w:iCs/>
          <w:szCs w:val="21"/>
        </w:rPr>
        <w:t>DOACs</w:t>
      </w:r>
      <w:r w:rsidRPr="005E3B74">
        <w:rPr>
          <w:rFonts w:asciiTheme="minorEastAsia" w:hAnsiTheme="minorEastAsia" w:hint="eastAsia"/>
          <w:iCs/>
          <w:szCs w:val="21"/>
        </w:rPr>
        <w:t>で比較する</w:t>
      </w:r>
    </w:p>
    <w:p w14:paraId="42F5F8C9" w14:textId="77777777" w:rsidR="006B59A3" w:rsidRPr="005E3B74" w:rsidRDefault="006B59A3" w:rsidP="00BF6649">
      <w:pPr>
        <w:tabs>
          <w:tab w:val="left" w:pos="426"/>
        </w:tabs>
        <w:ind w:leftChars="201" w:left="422"/>
        <w:rPr>
          <w:rFonts w:asciiTheme="minorEastAsia" w:hAnsiTheme="minorEastAsia"/>
          <w:iCs/>
          <w:szCs w:val="21"/>
        </w:rPr>
      </w:pPr>
      <w:r w:rsidRPr="005E3B74">
        <w:rPr>
          <w:rFonts w:asciiTheme="minorEastAsia" w:hAnsiTheme="minorEastAsia"/>
          <w:iCs/>
          <w:szCs w:val="21"/>
        </w:rPr>
        <w:t>c</w:t>
      </w:r>
      <w:r w:rsidRPr="005E3B74">
        <w:rPr>
          <w:rFonts w:asciiTheme="minorEastAsia" w:hAnsiTheme="minorEastAsia" w:hint="eastAsia"/>
          <w:iCs/>
          <w:szCs w:val="21"/>
        </w:rPr>
        <w:t>）出血や血栓イベント発症のリスク因子の検討</w:t>
      </w:r>
    </w:p>
    <w:p w14:paraId="7156108E" w14:textId="77777777" w:rsidR="006B59A3" w:rsidRPr="005E3B74" w:rsidRDefault="006B59A3" w:rsidP="00BF6649">
      <w:pPr>
        <w:tabs>
          <w:tab w:val="left" w:pos="426"/>
        </w:tabs>
        <w:ind w:leftChars="201" w:left="422"/>
        <w:rPr>
          <w:rFonts w:asciiTheme="minorEastAsia" w:hAnsiTheme="minorEastAsia"/>
          <w:iCs/>
          <w:szCs w:val="21"/>
        </w:rPr>
      </w:pPr>
      <w:r w:rsidRPr="005E3B74">
        <w:rPr>
          <w:rFonts w:asciiTheme="minorEastAsia" w:hAnsiTheme="minorEastAsia"/>
          <w:iCs/>
          <w:szCs w:val="21"/>
        </w:rPr>
        <w:t>d</w:t>
      </w:r>
      <w:r w:rsidRPr="005E3B74">
        <w:rPr>
          <w:rFonts w:asciiTheme="minorEastAsia" w:hAnsiTheme="minorEastAsia" w:hint="eastAsia"/>
          <w:iCs/>
          <w:szCs w:val="21"/>
        </w:rPr>
        <w:t>）</w:t>
      </w:r>
      <w:r w:rsidRPr="005E3B74">
        <w:rPr>
          <w:rFonts w:asciiTheme="minorEastAsia" w:hAnsiTheme="minorEastAsia"/>
          <w:iCs/>
          <w:szCs w:val="21"/>
        </w:rPr>
        <w:t xml:space="preserve">HAS-BLED </w:t>
      </w:r>
      <w:r w:rsidRPr="005E3B74">
        <w:rPr>
          <w:rFonts w:asciiTheme="minorEastAsia" w:hAnsiTheme="minorEastAsia" w:hint="eastAsia"/>
          <w:iCs/>
          <w:szCs w:val="21"/>
        </w:rPr>
        <w:t>スコア</w:t>
      </w:r>
      <w:r w:rsidRPr="005E3B74">
        <w:rPr>
          <w:rFonts w:asciiTheme="minorEastAsia" w:hAnsiTheme="minorEastAsia"/>
          <w:iCs/>
          <w:szCs w:val="21"/>
        </w:rPr>
        <w:t>CHADS2-VASc</w:t>
      </w:r>
      <w:r w:rsidRPr="005E3B74">
        <w:rPr>
          <w:rFonts w:asciiTheme="minorEastAsia" w:hAnsiTheme="minorEastAsia" w:hint="eastAsia"/>
          <w:iCs/>
          <w:szCs w:val="21"/>
        </w:rPr>
        <w:t>スコア、年齢</w:t>
      </w:r>
      <w:r w:rsidRPr="005E3B74">
        <w:rPr>
          <w:rFonts w:asciiTheme="minorEastAsia" w:hAnsiTheme="minorEastAsia"/>
          <w:iCs/>
          <w:szCs w:val="21"/>
        </w:rPr>
        <w:t xml:space="preserve">、 </w:t>
      </w:r>
      <w:r w:rsidRPr="005E3B74">
        <w:rPr>
          <w:rFonts w:asciiTheme="minorEastAsia" w:hAnsiTheme="minorEastAsia" w:hint="eastAsia"/>
          <w:iCs/>
          <w:szCs w:val="21"/>
        </w:rPr>
        <w:t>性別</w:t>
      </w:r>
      <w:r w:rsidRPr="005E3B74">
        <w:rPr>
          <w:rFonts w:asciiTheme="minorEastAsia" w:hAnsiTheme="minorEastAsia"/>
          <w:iCs/>
          <w:szCs w:val="21"/>
        </w:rPr>
        <w:t>、</w:t>
      </w:r>
      <w:r w:rsidRPr="005E3B74">
        <w:rPr>
          <w:rFonts w:asciiTheme="minorEastAsia" w:hAnsiTheme="minorEastAsia" w:hint="eastAsia"/>
          <w:iCs/>
          <w:szCs w:val="21"/>
        </w:rPr>
        <w:t>糖尿病</w:t>
      </w:r>
      <w:r w:rsidRPr="005E3B74">
        <w:rPr>
          <w:rFonts w:asciiTheme="minorEastAsia" w:hAnsiTheme="minorEastAsia"/>
          <w:iCs/>
          <w:szCs w:val="21"/>
        </w:rPr>
        <w:t>、</w:t>
      </w:r>
      <w:r w:rsidRPr="005E3B74">
        <w:rPr>
          <w:rFonts w:asciiTheme="minorEastAsia" w:hAnsiTheme="minorEastAsia" w:hint="eastAsia"/>
          <w:iCs/>
          <w:szCs w:val="21"/>
        </w:rPr>
        <w:t>高血圧</w:t>
      </w:r>
      <w:r w:rsidRPr="005E3B74">
        <w:rPr>
          <w:rFonts w:asciiTheme="minorEastAsia" w:hAnsiTheme="minorEastAsia"/>
          <w:iCs/>
          <w:szCs w:val="21"/>
        </w:rPr>
        <w:t>、</w:t>
      </w:r>
      <w:r w:rsidRPr="005E3B74">
        <w:rPr>
          <w:rFonts w:asciiTheme="minorEastAsia" w:hAnsiTheme="minorEastAsia" w:hint="eastAsia"/>
          <w:iCs/>
          <w:szCs w:val="21"/>
        </w:rPr>
        <w:t>脳卒中の既往、出血の既往</w:t>
      </w:r>
      <w:r w:rsidRPr="005E3B74">
        <w:rPr>
          <w:rFonts w:asciiTheme="minorEastAsia" w:hAnsiTheme="minorEastAsia"/>
          <w:iCs/>
          <w:szCs w:val="21"/>
        </w:rPr>
        <w:t>、</w:t>
      </w:r>
      <w:r w:rsidRPr="005E3B74">
        <w:rPr>
          <w:rFonts w:asciiTheme="minorEastAsia" w:hAnsiTheme="minorEastAsia" w:hint="eastAsia"/>
          <w:iCs/>
          <w:szCs w:val="21"/>
        </w:rPr>
        <w:t>腎機能、貧血、心不全既往、虚血性心疾患既往</w:t>
      </w:r>
    </w:p>
    <w:p w14:paraId="0DC61A1D" w14:textId="77777777" w:rsidR="006B59A3" w:rsidRPr="005E3B74" w:rsidRDefault="006B59A3" w:rsidP="00BF6649">
      <w:pPr>
        <w:ind w:leftChars="150" w:left="315" w:firstLineChars="100" w:firstLine="210"/>
        <w:rPr>
          <w:rFonts w:asciiTheme="minorEastAsia" w:hAnsiTheme="minorEastAsia"/>
          <w:szCs w:val="21"/>
        </w:rPr>
      </w:pPr>
    </w:p>
    <w:p w14:paraId="03E48E33" w14:textId="77777777" w:rsidR="006B59A3" w:rsidRPr="005E3B74" w:rsidRDefault="006B59A3" w:rsidP="00BF6649">
      <w:pPr>
        <w:ind w:leftChars="473" w:left="1134" w:hangingChars="67" w:hanging="141"/>
        <w:rPr>
          <w:rFonts w:asciiTheme="minorEastAsia" w:hAnsiTheme="minorEastAsia"/>
          <w:szCs w:val="21"/>
        </w:rPr>
      </w:pPr>
      <w:r w:rsidRPr="005E3B74">
        <w:rPr>
          <w:rFonts w:asciiTheme="minorEastAsia" w:hAnsiTheme="minorEastAsia" w:hint="eastAsia"/>
          <w:szCs w:val="21"/>
        </w:rPr>
        <w:t>調整因子の例</w:t>
      </w:r>
    </w:p>
    <w:p w14:paraId="722FEED3" w14:textId="77777777" w:rsidR="006B59A3" w:rsidRPr="005E3B74" w:rsidRDefault="006B59A3" w:rsidP="00BF6649">
      <w:pPr>
        <w:numPr>
          <w:ilvl w:val="1"/>
          <w:numId w:val="12"/>
        </w:numPr>
        <w:ind w:leftChars="607" w:left="1275" w:firstLine="1"/>
        <w:rPr>
          <w:rFonts w:asciiTheme="minorEastAsia" w:hAnsiTheme="minorEastAsia"/>
          <w:szCs w:val="21"/>
        </w:rPr>
      </w:pPr>
      <w:r w:rsidRPr="005E3B74">
        <w:rPr>
          <w:rFonts w:asciiTheme="minorEastAsia" w:hAnsiTheme="minorEastAsia" w:hint="eastAsia"/>
          <w:szCs w:val="21"/>
        </w:rPr>
        <w:t>抗凝固薬と</w:t>
      </w:r>
      <w:r w:rsidRPr="005E3B74">
        <w:rPr>
          <w:rFonts w:asciiTheme="minorEastAsia" w:hAnsiTheme="minorEastAsia"/>
          <w:szCs w:val="21"/>
        </w:rPr>
        <w:t>DAPT</w:t>
      </w:r>
    </w:p>
    <w:p w14:paraId="33EA0C9D" w14:textId="77777777" w:rsidR="006B59A3" w:rsidRPr="005E3B74" w:rsidRDefault="006B59A3" w:rsidP="00BF6649">
      <w:pPr>
        <w:numPr>
          <w:ilvl w:val="1"/>
          <w:numId w:val="12"/>
        </w:numPr>
        <w:ind w:leftChars="607" w:left="1275" w:firstLine="1"/>
        <w:rPr>
          <w:rFonts w:asciiTheme="minorEastAsia" w:hAnsiTheme="minorEastAsia"/>
          <w:szCs w:val="21"/>
        </w:rPr>
      </w:pPr>
      <w:r w:rsidRPr="005E3B74">
        <w:rPr>
          <w:rFonts w:asciiTheme="minorEastAsia" w:hAnsiTheme="minorEastAsia" w:hint="eastAsia"/>
          <w:szCs w:val="21"/>
        </w:rPr>
        <w:t>抗凝固薬と抗血小板薬の組み合わせ</w:t>
      </w:r>
    </w:p>
    <w:p w14:paraId="34F2B588" w14:textId="77777777" w:rsidR="006B59A3" w:rsidRPr="005E3B74" w:rsidRDefault="006B59A3" w:rsidP="00BF6649">
      <w:pPr>
        <w:numPr>
          <w:ilvl w:val="1"/>
          <w:numId w:val="12"/>
        </w:numPr>
        <w:ind w:leftChars="607" w:left="1275" w:firstLine="1"/>
        <w:rPr>
          <w:rFonts w:asciiTheme="minorEastAsia" w:hAnsiTheme="minorEastAsia"/>
          <w:szCs w:val="21"/>
        </w:rPr>
      </w:pPr>
      <w:r w:rsidRPr="005E3B74">
        <w:rPr>
          <w:rFonts w:asciiTheme="minorEastAsia" w:hAnsiTheme="minorEastAsia" w:hint="eastAsia"/>
          <w:szCs w:val="21"/>
        </w:rPr>
        <w:t>抗凝固薬と抗血小板薬の併用期間</w:t>
      </w:r>
    </w:p>
    <w:p w14:paraId="5E2AFBB8" w14:textId="77777777" w:rsidR="006B59A3" w:rsidRPr="005E3B74" w:rsidRDefault="006B59A3" w:rsidP="00BF6649">
      <w:pPr>
        <w:numPr>
          <w:ilvl w:val="1"/>
          <w:numId w:val="12"/>
        </w:numPr>
        <w:ind w:leftChars="607" w:left="1275" w:firstLine="1"/>
        <w:rPr>
          <w:rFonts w:asciiTheme="minorEastAsia" w:hAnsiTheme="minorEastAsia"/>
          <w:szCs w:val="21"/>
        </w:rPr>
      </w:pPr>
      <w:r w:rsidRPr="005E3B74">
        <w:rPr>
          <w:rFonts w:asciiTheme="minorEastAsia" w:hAnsiTheme="minorEastAsia"/>
          <w:szCs w:val="21"/>
        </w:rPr>
        <w:t xml:space="preserve">HAS-BLED </w:t>
      </w:r>
      <w:r w:rsidRPr="005E3B74">
        <w:rPr>
          <w:rFonts w:asciiTheme="minorEastAsia" w:hAnsiTheme="minorEastAsia" w:hint="eastAsia"/>
          <w:szCs w:val="21"/>
        </w:rPr>
        <w:t>の点数、</w:t>
      </w:r>
    </w:p>
    <w:p w14:paraId="3207AF77" w14:textId="77777777" w:rsidR="006B59A3" w:rsidRPr="005E3B74" w:rsidRDefault="006B59A3" w:rsidP="00BF6649">
      <w:pPr>
        <w:numPr>
          <w:ilvl w:val="1"/>
          <w:numId w:val="12"/>
        </w:numPr>
        <w:ind w:leftChars="607" w:left="1275" w:firstLine="1"/>
        <w:rPr>
          <w:rFonts w:asciiTheme="minorEastAsia" w:hAnsiTheme="minorEastAsia"/>
          <w:szCs w:val="21"/>
        </w:rPr>
      </w:pPr>
      <w:r w:rsidRPr="005E3B74">
        <w:rPr>
          <w:rFonts w:asciiTheme="minorEastAsia" w:hAnsiTheme="minorEastAsia"/>
          <w:szCs w:val="21"/>
        </w:rPr>
        <w:t>CHA2DS2-VASc</w:t>
      </w:r>
      <w:r w:rsidRPr="005E3B74">
        <w:rPr>
          <w:rFonts w:asciiTheme="minorEastAsia" w:hAnsiTheme="minorEastAsia" w:hint="eastAsia"/>
          <w:szCs w:val="21"/>
        </w:rPr>
        <w:t>の点数</w:t>
      </w:r>
    </w:p>
    <w:p w14:paraId="6BE3381A" w14:textId="77777777" w:rsidR="006B59A3" w:rsidRPr="005E3B74" w:rsidRDefault="006B59A3" w:rsidP="00BF6649">
      <w:pPr>
        <w:numPr>
          <w:ilvl w:val="1"/>
          <w:numId w:val="12"/>
        </w:numPr>
        <w:ind w:leftChars="607" w:left="1275" w:firstLine="1"/>
        <w:rPr>
          <w:rFonts w:asciiTheme="minorEastAsia" w:hAnsiTheme="minorEastAsia"/>
          <w:szCs w:val="21"/>
        </w:rPr>
      </w:pPr>
      <w:r w:rsidRPr="005E3B74">
        <w:rPr>
          <w:rFonts w:asciiTheme="minorEastAsia" w:hAnsiTheme="minorEastAsia" w:hint="eastAsia"/>
          <w:szCs w:val="21"/>
        </w:rPr>
        <w:t>冠危険因子</w:t>
      </w:r>
    </w:p>
    <w:p w14:paraId="06EC2F6A" w14:textId="77777777" w:rsidR="006B59A3" w:rsidRPr="005E3B74" w:rsidRDefault="006B59A3" w:rsidP="00BF6649">
      <w:pPr>
        <w:numPr>
          <w:ilvl w:val="1"/>
          <w:numId w:val="12"/>
        </w:numPr>
        <w:ind w:leftChars="607" w:left="1275" w:firstLine="1"/>
        <w:rPr>
          <w:rFonts w:asciiTheme="minorEastAsia" w:hAnsiTheme="minorEastAsia"/>
          <w:szCs w:val="21"/>
        </w:rPr>
      </w:pPr>
      <w:r w:rsidRPr="005E3B74">
        <w:rPr>
          <w:rFonts w:asciiTheme="minorEastAsia" w:hAnsiTheme="minorEastAsia" w:hint="eastAsia"/>
          <w:szCs w:val="21"/>
        </w:rPr>
        <w:t>患者の背景因子</w:t>
      </w:r>
    </w:p>
    <w:p w14:paraId="2DE3B3A0" w14:textId="77777777" w:rsidR="006B59A3" w:rsidRPr="005E3B74" w:rsidRDefault="006B59A3" w:rsidP="00BF6649">
      <w:pPr>
        <w:numPr>
          <w:ilvl w:val="1"/>
          <w:numId w:val="12"/>
        </w:numPr>
        <w:ind w:leftChars="607" w:left="1275" w:firstLine="1"/>
        <w:rPr>
          <w:rFonts w:asciiTheme="minorEastAsia" w:hAnsiTheme="minorEastAsia"/>
          <w:szCs w:val="21"/>
        </w:rPr>
      </w:pPr>
      <w:r w:rsidRPr="005E3B74">
        <w:rPr>
          <w:rFonts w:asciiTheme="minorEastAsia" w:hAnsiTheme="minorEastAsia"/>
          <w:szCs w:val="21"/>
        </w:rPr>
        <w:t>ACSの病態（STEMI、NSTEMI、UAP）</w:t>
      </w:r>
    </w:p>
    <w:p w14:paraId="04627FAB" w14:textId="77777777" w:rsidR="006B59A3" w:rsidRPr="005E3B74" w:rsidRDefault="006B59A3" w:rsidP="00BF6649">
      <w:pPr>
        <w:pStyle w:val="a8"/>
        <w:wordWrap/>
        <w:spacing w:line="240" w:lineRule="atLeast"/>
        <w:ind w:left="360"/>
        <w:rPr>
          <w:rFonts w:asciiTheme="minorEastAsia" w:eastAsiaTheme="minorEastAsia" w:hAnsiTheme="minorEastAsia"/>
          <w:sz w:val="21"/>
          <w:szCs w:val="21"/>
        </w:rPr>
      </w:pPr>
    </w:p>
    <w:p w14:paraId="7507BEB6" w14:textId="7581E61C" w:rsidR="00183F44" w:rsidRPr="005E3B74" w:rsidRDefault="003F7B7B" w:rsidP="00A667C5">
      <w:pPr>
        <w:pStyle w:val="1"/>
        <w:rPr>
          <w:rFonts w:asciiTheme="minorEastAsia" w:eastAsiaTheme="minorEastAsia" w:hAnsiTheme="minorEastAsia"/>
        </w:rPr>
      </w:pPr>
      <w:bookmarkStart w:id="187" w:name="_Toc530852091"/>
      <w:r w:rsidRPr="005E3B74">
        <w:rPr>
          <w:rFonts w:asciiTheme="minorEastAsia" w:eastAsiaTheme="minorEastAsia" w:hAnsiTheme="minorEastAsia"/>
          <w:b/>
        </w:rPr>
        <w:t>7</w:t>
      </w:r>
      <w:r w:rsidR="002651E4" w:rsidRPr="005E3B74">
        <w:rPr>
          <w:rFonts w:asciiTheme="minorEastAsia" w:eastAsiaTheme="minorEastAsia" w:hAnsiTheme="minorEastAsia"/>
          <w:b/>
        </w:rPr>
        <w:t>.</w:t>
      </w:r>
      <w:r w:rsidR="003D43CA" w:rsidRPr="005E3B74">
        <w:rPr>
          <w:rFonts w:asciiTheme="minorEastAsia" w:eastAsiaTheme="minorEastAsia" w:hAnsiTheme="minorEastAsia"/>
          <w:b/>
        </w:rPr>
        <w:t xml:space="preserve"> </w:t>
      </w:r>
      <w:r w:rsidR="00DB3B71" w:rsidRPr="005E3B74">
        <w:rPr>
          <w:rFonts w:asciiTheme="minorEastAsia" w:eastAsiaTheme="minorEastAsia" w:hAnsiTheme="minorEastAsia" w:hint="eastAsia"/>
          <w:b/>
        </w:rPr>
        <w:t>新</w:t>
      </w:r>
      <w:r w:rsidR="00B41230" w:rsidRPr="005E3B74">
        <w:rPr>
          <w:rFonts w:asciiTheme="minorEastAsia" w:eastAsiaTheme="minorEastAsia" w:hAnsiTheme="minorEastAsia" w:hint="eastAsia"/>
          <w:b/>
        </w:rPr>
        <w:t>倫理指針</w:t>
      </w:r>
      <w:r w:rsidR="00183F44" w:rsidRPr="005E3B74">
        <w:rPr>
          <w:rFonts w:asciiTheme="minorEastAsia" w:eastAsiaTheme="minorEastAsia" w:hAnsiTheme="minorEastAsia" w:hint="eastAsia"/>
          <w:b/>
        </w:rPr>
        <w:t>第</w:t>
      </w:r>
      <w:r w:rsidR="00183F44" w:rsidRPr="005E3B74">
        <w:rPr>
          <w:rFonts w:asciiTheme="minorEastAsia" w:eastAsiaTheme="minorEastAsia" w:hAnsiTheme="minorEastAsia"/>
          <w:b/>
        </w:rPr>
        <w:t xml:space="preserve"> 12 </w:t>
      </w:r>
      <w:r w:rsidR="00183F44" w:rsidRPr="005E3B74">
        <w:rPr>
          <w:rFonts w:asciiTheme="minorEastAsia" w:eastAsiaTheme="minorEastAsia" w:hAnsiTheme="minorEastAsia" w:hint="eastAsia"/>
          <w:b/>
        </w:rPr>
        <w:t>の規定によるインフォームド・コンセントを受ける手続等</w:t>
      </w:r>
      <w:bookmarkEnd w:id="187"/>
    </w:p>
    <w:p w14:paraId="523D9561" w14:textId="3324EBAD"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hint="eastAsia"/>
          <w:spacing w:val="-1"/>
          <w:kern w:val="0"/>
          <w:szCs w:val="21"/>
        </w:rPr>
        <w:t>病院倫理委員会で承認の得られた同意説明文書を患者に渡し、文書</w:t>
      </w:r>
      <w:r w:rsidR="00660E0D" w:rsidRPr="005E3B74">
        <w:rPr>
          <w:rFonts w:asciiTheme="minorEastAsia" w:hAnsiTheme="minorEastAsia" w:cs="Times New Roman" w:hint="eastAsia"/>
          <w:spacing w:val="-1"/>
          <w:kern w:val="0"/>
          <w:szCs w:val="21"/>
        </w:rPr>
        <w:t>及び</w:t>
      </w:r>
      <w:r w:rsidRPr="005E3B74">
        <w:rPr>
          <w:rFonts w:asciiTheme="minorEastAsia" w:hAnsiTheme="minorEastAsia" w:cs="Times New Roman" w:hint="eastAsia"/>
          <w:spacing w:val="-1"/>
          <w:kern w:val="0"/>
          <w:szCs w:val="21"/>
        </w:rPr>
        <w:t>口頭による十分な説明を行い、患者の自由意思による同意を文書で取得する。登録後に研究対象者の同意に影響を及ぼす情報が得られたときや、研究対象者の同意に影響を及ぼすような研究計画書等の変更が行われるときは、速やかに研究対象者に情報提供し、研究の参加について研究対象者の意思を予め確認するとともに、事前に病院倫理委員会の承認を得て同意説明文書等の改訂を行い、研究対象者の再同意を得ることとする。</w:t>
      </w:r>
    </w:p>
    <w:p w14:paraId="1F988DF8" w14:textId="77777777" w:rsidR="001869A1" w:rsidRPr="005E3B74" w:rsidRDefault="001869A1" w:rsidP="00BF6649">
      <w:pPr>
        <w:ind w:leftChars="135" w:left="283"/>
        <w:rPr>
          <w:rFonts w:asciiTheme="minorEastAsia" w:hAnsiTheme="minorEastAsia" w:cs="Times New Roman"/>
          <w:spacing w:val="-1"/>
          <w:kern w:val="0"/>
          <w:szCs w:val="21"/>
        </w:rPr>
      </w:pPr>
    </w:p>
    <w:p w14:paraId="3A8B33DE" w14:textId="77777777"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hint="eastAsia"/>
          <w:spacing w:val="-1"/>
          <w:kern w:val="0"/>
          <w:szCs w:val="21"/>
        </w:rPr>
        <w:t>同意説明文書には、以下の内容を含むものとする。</w:t>
      </w:r>
    </w:p>
    <w:p w14:paraId="09519E26" w14:textId="59405F2B"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1)</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研究の名称及び当該研究の実施について研究機関の長（病院長）の許可を受けている</w:t>
      </w:r>
      <w:r w:rsidRPr="005E3B74">
        <w:rPr>
          <w:rFonts w:asciiTheme="minorEastAsia" w:hAnsiTheme="minorEastAsia" w:cs="Times New Roman" w:hint="eastAsia"/>
          <w:spacing w:val="-1"/>
          <w:kern w:val="0"/>
          <w:szCs w:val="21"/>
        </w:rPr>
        <w:lastRenderedPageBreak/>
        <w:t>旨</w:t>
      </w:r>
    </w:p>
    <w:p w14:paraId="343E91BA" w14:textId="158FCB51" w:rsidR="003F7B7B"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2)</w:t>
      </w:r>
      <w:r w:rsidR="003F7B7B" w:rsidRPr="005E3B74">
        <w:t xml:space="preserve"> </w:t>
      </w:r>
      <w:r w:rsidR="003F7B7B" w:rsidRPr="005E3B74">
        <w:rPr>
          <w:rFonts w:asciiTheme="minorEastAsia" w:hAnsiTheme="minorEastAsia" w:cs="Times New Roman" w:hint="eastAsia"/>
          <w:spacing w:val="-1"/>
          <w:kern w:val="0"/>
          <w:szCs w:val="21"/>
        </w:rPr>
        <w:t>研究機関の名称及び研究責任者の氏名（共同研究機関の名称及び共同研究機関の研究責任者の氏名を含む。）</w:t>
      </w:r>
    </w:p>
    <w:p w14:paraId="206B3BBC" w14:textId="48779BF8"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3)</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研究の目的及び意義</w:t>
      </w:r>
    </w:p>
    <w:p w14:paraId="4CDF6B2C" w14:textId="2FA7661E"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4)</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研究の方法及び期間</w:t>
      </w:r>
    </w:p>
    <w:p w14:paraId="321F4297" w14:textId="44054B64"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5)</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研究対象者として選定された理由</w:t>
      </w:r>
    </w:p>
    <w:p w14:paraId="744A58E5" w14:textId="1A2A018A"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6)</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研究対象者に生じる</w:t>
      </w:r>
      <w:r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負担並びに予測されるリスク及び利益</w:t>
      </w:r>
    </w:p>
    <w:p w14:paraId="63413250" w14:textId="5889C62D"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7)</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研究が実施または継続されることに同意した場合であっても随時これを撤回できる旨</w:t>
      </w:r>
    </w:p>
    <w:p w14:paraId="57342145" w14:textId="38848B48"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8)</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研究が実施または継続されることに同意しないことまたは同意を撤回することによって研究対象者等が不利益な扱いを受けない旨</w:t>
      </w:r>
    </w:p>
    <w:p w14:paraId="05ED37BA" w14:textId="4FE02851"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9)</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研究に関する情報公開の方法</w:t>
      </w:r>
    </w:p>
    <w:p w14:paraId="787F7E02" w14:textId="65777920"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10)</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対象者等の求めに応じて、他の研究対象者等の個人情報等の保護及び当該研究の独創性の確保に支障がない範囲内で研究計画書及び研究の方法に関する資料を入手または閲覧できる旨並びにその入手または閲覧の方法</w:t>
      </w:r>
    </w:p>
    <w:p w14:paraId="4E120FB5" w14:textId="336EA854"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11)</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個人情報等の取扱い</w:t>
      </w:r>
    </w:p>
    <w:p w14:paraId="25F16BB2" w14:textId="373C60FA"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12)</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情報の保管及び廃棄の方法</w:t>
      </w:r>
    </w:p>
    <w:p w14:paraId="39BD5671" w14:textId="22613515"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13)</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研究の資金源等、研究機関の研究に係る利益相反及び個人の収益等、研究者等の研究に係る利益相反に関する状況</w:t>
      </w:r>
    </w:p>
    <w:p w14:paraId="3B16C258" w14:textId="063E2D71" w:rsidR="007F38D6"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14)</w:t>
      </w:r>
      <w:r w:rsidR="00374A50"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研究対象者等及びその関係者からの相談等への対応</w:t>
      </w:r>
    </w:p>
    <w:p w14:paraId="482CBA81" w14:textId="1A61EE1E" w:rsidR="00374A50" w:rsidRPr="005E3B74" w:rsidRDefault="00374A50"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 xml:space="preserve">15) </w:t>
      </w:r>
      <w:r w:rsidRPr="005E3B74">
        <w:rPr>
          <w:rFonts w:asciiTheme="minorEastAsia" w:hAnsiTheme="minorEastAsia" w:cs="Times New Roman" w:hint="eastAsia"/>
          <w:spacing w:val="-1"/>
          <w:kern w:val="0"/>
          <w:szCs w:val="21"/>
        </w:rPr>
        <w:t>研究対象者等に経済的負担</w:t>
      </w:r>
      <w:r w:rsidR="008A6742" w:rsidRPr="005E3B74">
        <w:rPr>
          <w:rFonts w:asciiTheme="minorEastAsia" w:hAnsiTheme="minorEastAsia" w:cs="Times New Roman" w:hint="eastAsia"/>
          <w:spacing w:val="-1"/>
          <w:kern w:val="0"/>
          <w:szCs w:val="21"/>
        </w:rPr>
        <w:t>また</w:t>
      </w:r>
      <w:r w:rsidRPr="005E3B74">
        <w:rPr>
          <w:rFonts w:asciiTheme="minorEastAsia" w:hAnsiTheme="minorEastAsia" w:cs="Times New Roman" w:hint="eastAsia"/>
          <w:spacing w:val="-1"/>
          <w:kern w:val="0"/>
          <w:szCs w:val="21"/>
        </w:rPr>
        <w:t>は謝礼がある場合には、その旨及びその内容</w:t>
      </w:r>
    </w:p>
    <w:p w14:paraId="6C565668" w14:textId="39F8B2DD" w:rsidR="00374A50" w:rsidRPr="005E3B74" w:rsidRDefault="00374A50"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 xml:space="preserve">16) </w:t>
      </w:r>
      <w:r w:rsidRPr="005E3B74">
        <w:rPr>
          <w:rFonts w:asciiTheme="minorEastAsia" w:hAnsiTheme="minorEastAsia" w:cs="Times New Roman" w:hint="eastAsia"/>
          <w:spacing w:val="-1"/>
          <w:kern w:val="0"/>
          <w:szCs w:val="21"/>
        </w:rPr>
        <w:t>通常の診療を超える医療行為を伴う研究の場合には、他の治療方法等に関する事項</w:t>
      </w:r>
    </w:p>
    <w:p w14:paraId="68C45918" w14:textId="14F2AA72" w:rsidR="00374A50" w:rsidRPr="005E3B74" w:rsidRDefault="00374A50"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 xml:space="preserve">17) </w:t>
      </w:r>
      <w:r w:rsidRPr="005E3B74">
        <w:rPr>
          <w:rFonts w:asciiTheme="minorEastAsia" w:hAnsiTheme="minorEastAsia" w:cs="Times New Roman" w:hint="eastAsia"/>
          <w:spacing w:val="-1"/>
          <w:kern w:val="0"/>
          <w:szCs w:val="21"/>
        </w:rPr>
        <w:t>通常の診療を超える医療行為を伴う研究の場合には、研究対象者への研究実施後における医療の提供に関する対応</w:t>
      </w:r>
    </w:p>
    <w:p w14:paraId="709ABD52" w14:textId="3C8188F1" w:rsidR="00374A50" w:rsidRPr="005E3B74" w:rsidRDefault="00374A50"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 xml:space="preserve">18) </w:t>
      </w:r>
      <w:r w:rsidRPr="005E3B74">
        <w:rPr>
          <w:rFonts w:asciiTheme="minorEastAsia" w:hAnsiTheme="minorEastAsia" w:cs="Times New Roman" w:hint="eastAsia"/>
          <w:spacing w:val="-1"/>
          <w:kern w:val="0"/>
          <w:szCs w:val="21"/>
        </w:rPr>
        <w:t>研究の実施に伴い、研究対象者の健康、子孫に受け継がれ得る遺伝的特徴等に関する重要な知見が得られる可能性がある場合には、研究対象者に係る研究結果（偶発的所見を含む。）の取扱い</w:t>
      </w:r>
    </w:p>
    <w:p w14:paraId="7B5CF62D" w14:textId="506F61DD" w:rsidR="00374A50" w:rsidRPr="005E3B74" w:rsidRDefault="00374A50"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 xml:space="preserve">19) </w:t>
      </w:r>
      <w:r w:rsidRPr="005E3B74">
        <w:rPr>
          <w:rFonts w:asciiTheme="minorEastAsia" w:hAnsiTheme="minorEastAsia" w:cs="Times New Roman" w:hint="eastAsia"/>
          <w:spacing w:val="-1"/>
          <w:kern w:val="0"/>
          <w:szCs w:val="21"/>
        </w:rPr>
        <w:t>侵襲を伴う研究の場合には、当該研究によって生じた健康被害に関する補償の有無及びその内容</w:t>
      </w:r>
    </w:p>
    <w:p w14:paraId="540A47F1" w14:textId="5C0A2CBB" w:rsidR="00374A50" w:rsidRPr="005E3B74" w:rsidRDefault="00374A50"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 xml:space="preserve">20) </w:t>
      </w:r>
      <w:r w:rsidRPr="005E3B74">
        <w:rPr>
          <w:rFonts w:asciiTheme="minorEastAsia" w:hAnsiTheme="minorEastAsia" w:cs="Times New Roman" w:hint="eastAsia"/>
          <w:spacing w:val="-1"/>
          <w:kern w:val="0"/>
          <w:szCs w:val="21"/>
        </w:rPr>
        <w:t>研究対象者から取得された試料・情報について、研究対象者等から同意を受ける時点では特定されない将来の研究のために用いられる可能性</w:t>
      </w:r>
      <w:r w:rsidR="008A6742" w:rsidRPr="005E3B74">
        <w:rPr>
          <w:rFonts w:asciiTheme="minorEastAsia" w:hAnsiTheme="minorEastAsia" w:cs="Times New Roman" w:hint="eastAsia"/>
          <w:spacing w:val="-1"/>
          <w:kern w:val="0"/>
          <w:szCs w:val="21"/>
        </w:rPr>
        <w:t>また</w:t>
      </w:r>
      <w:r w:rsidRPr="005E3B74">
        <w:rPr>
          <w:rFonts w:asciiTheme="minorEastAsia" w:hAnsiTheme="minorEastAsia" w:cs="Times New Roman" w:hint="eastAsia"/>
          <w:spacing w:val="-1"/>
          <w:kern w:val="0"/>
          <w:szCs w:val="21"/>
        </w:rPr>
        <w:t>は他の研究機関に提供する可能性がある場合には、その旨と同意を受ける時点において想定される内容</w:t>
      </w:r>
    </w:p>
    <w:p w14:paraId="7AEB8793" w14:textId="0D62ECC9" w:rsidR="00374A50" w:rsidRPr="005E3B74" w:rsidRDefault="00374A50"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 xml:space="preserve">21) </w:t>
      </w:r>
      <w:r w:rsidRPr="005E3B74">
        <w:rPr>
          <w:rFonts w:asciiTheme="minorEastAsia" w:hAnsiTheme="minorEastAsia" w:cs="Times New Roman" w:hint="eastAsia"/>
          <w:spacing w:val="-1"/>
          <w:kern w:val="0"/>
          <w:szCs w:val="21"/>
        </w:rPr>
        <w:t>侵襲（軽微な侵襲を除く。）を伴う研究であって介入を行うものの場合には、研究対象者の秘密が保全されることを前提として、モニタリングに従事する者及び監査に従事する者並びに病院倫理委員会が、必要な範囲内において当該研究対象者に関する試料・情報を閲覧する旨</w:t>
      </w:r>
    </w:p>
    <w:p w14:paraId="3B2FFBCA" w14:textId="77777777" w:rsidR="003D43CA" w:rsidRPr="005E3B74" w:rsidRDefault="003D43CA" w:rsidP="00BF6649">
      <w:pPr>
        <w:ind w:leftChars="135" w:left="283"/>
        <w:rPr>
          <w:rFonts w:asciiTheme="minorEastAsia" w:hAnsiTheme="minorEastAsia"/>
          <w:szCs w:val="21"/>
        </w:rPr>
      </w:pPr>
    </w:p>
    <w:p w14:paraId="732A8EF8" w14:textId="3ADB4588" w:rsidR="00183F44" w:rsidRPr="005E3B74" w:rsidRDefault="00790AE0" w:rsidP="00A667C5">
      <w:pPr>
        <w:pStyle w:val="1"/>
        <w:rPr>
          <w:rFonts w:asciiTheme="minorEastAsia" w:eastAsiaTheme="minorEastAsia" w:hAnsiTheme="minorEastAsia"/>
        </w:rPr>
      </w:pPr>
      <w:bookmarkStart w:id="188" w:name="_Toc530852092"/>
      <w:r w:rsidRPr="005E3B74">
        <w:rPr>
          <w:rFonts w:asciiTheme="minorEastAsia" w:eastAsiaTheme="minorEastAsia" w:hAnsiTheme="minorEastAsia"/>
          <w:b/>
        </w:rPr>
        <w:lastRenderedPageBreak/>
        <w:t>8</w:t>
      </w:r>
      <w:r w:rsidR="002651E4" w:rsidRPr="005E3B74">
        <w:rPr>
          <w:rFonts w:asciiTheme="minorEastAsia" w:eastAsiaTheme="minorEastAsia" w:hAnsiTheme="minorEastAsia"/>
          <w:b/>
        </w:rPr>
        <w:t>.</w:t>
      </w:r>
      <w:r w:rsidR="003D43CA"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個人情報等の取扱い</w:t>
      </w:r>
      <w:bookmarkEnd w:id="188"/>
    </w:p>
    <w:p w14:paraId="3D3CEAB4" w14:textId="0DFC3DEE" w:rsidR="003D43CA" w:rsidRPr="005E3B74" w:rsidRDefault="003D43CA" w:rsidP="00BF6649">
      <w:pPr>
        <w:pStyle w:val="2"/>
        <w:rPr>
          <w:rFonts w:asciiTheme="minorEastAsia" w:eastAsiaTheme="minorEastAsia" w:hAnsiTheme="minorEastAsia"/>
          <w:szCs w:val="21"/>
        </w:rPr>
      </w:pPr>
      <w:r w:rsidRPr="005E3B74">
        <w:rPr>
          <w:rFonts w:asciiTheme="minorEastAsia" w:eastAsiaTheme="minorEastAsia" w:hAnsiTheme="minorEastAsia" w:cstheme="minorBidi"/>
          <w:szCs w:val="21"/>
        </w:rPr>
        <w:t xml:space="preserve">8.1. </w:t>
      </w:r>
      <w:r w:rsidRPr="005E3B74">
        <w:rPr>
          <w:rFonts w:asciiTheme="minorEastAsia" w:eastAsiaTheme="minorEastAsia" w:hAnsiTheme="minorEastAsia" w:cstheme="minorBidi" w:hint="eastAsia"/>
          <w:szCs w:val="21"/>
        </w:rPr>
        <w:t>個人情報の利用目的</w:t>
      </w:r>
    </w:p>
    <w:p w14:paraId="0DCE4AA2" w14:textId="77777777" w:rsidR="001869A1" w:rsidRPr="005E3B74" w:rsidRDefault="001869A1" w:rsidP="00BF6649">
      <w:pPr>
        <w:pStyle w:val="a8"/>
        <w:wordWrap/>
        <w:spacing w:line="240" w:lineRule="atLeast"/>
        <w:ind w:leftChars="135" w:left="283"/>
        <w:rPr>
          <w:rFonts w:asciiTheme="minorEastAsia" w:eastAsiaTheme="minorEastAsia" w:hAnsiTheme="minorEastAsia" w:cstheme="minorBidi"/>
          <w:spacing w:val="0"/>
          <w:kern w:val="2"/>
          <w:sz w:val="21"/>
          <w:szCs w:val="21"/>
        </w:rPr>
      </w:pPr>
      <w:r w:rsidRPr="005E3B74">
        <w:rPr>
          <w:rFonts w:asciiTheme="minorEastAsia" w:eastAsiaTheme="minorEastAsia" w:hAnsiTheme="minorEastAsia" w:cstheme="minorBidi" w:hint="eastAsia"/>
          <w:spacing w:val="0"/>
          <w:kern w:val="2"/>
          <w:sz w:val="21"/>
          <w:szCs w:val="21"/>
        </w:rPr>
        <w:t>本研究の目的以外に、取得した研究対象者の個人情報を含むデータを利用することはない。</w:t>
      </w:r>
    </w:p>
    <w:p w14:paraId="3E11E9F7" w14:textId="77777777" w:rsidR="001869A1" w:rsidRPr="005E3B74" w:rsidRDefault="001869A1" w:rsidP="00BF6649">
      <w:pPr>
        <w:pStyle w:val="a8"/>
        <w:wordWrap/>
        <w:spacing w:line="240" w:lineRule="atLeast"/>
        <w:ind w:leftChars="337" w:left="708"/>
        <w:rPr>
          <w:rFonts w:asciiTheme="minorEastAsia" w:eastAsiaTheme="minorEastAsia" w:hAnsiTheme="minorEastAsia" w:cstheme="minorBidi"/>
          <w:spacing w:val="0"/>
          <w:kern w:val="2"/>
          <w:sz w:val="21"/>
          <w:szCs w:val="21"/>
        </w:rPr>
      </w:pPr>
    </w:p>
    <w:p w14:paraId="32CBF360" w14:textId="6C477C55" w:rsidR="003D43CA" w:rsidRPr="005E3B74" w:rsidRDefault="003D43CA" w:rsidP="00BF6649">
      <w:pPr>
        <w:pStyle w:val="2"/>
        <w:rPr>
          <w:rFonts w:asciiTheme="minorEastAsia" w:eastAsiaTheme="minorEastAsia" w:hAnsiTheme="minorEastAsia"/>
          <w:szCs w:val="21"/>
        </w:rPr>
      </w:pPr>
      <w:r w:rsidRPr="005E3B74">
        <w:rPr>
          <w:rFonts w:asciiTheme="minorEastAsia" w:eastAsiaTheme="minorEastAsia" w:hAnsiTheme="minorEastAsia" w:cstheme="minorBidi"/>
          <w:szCs w:val="21"/>
        </w:rPr>
        <w:t xml:space="preserve">8.2. </w:t>
      </w:r>
      <w:r w:rsidRPr="005E3B74">
        <w:rPr>
          <w:rFonts w:asciiTheme="minorEastAsia" w:eastAsiaTheme="minorEastAsia" w:hAnsiTheme="minorEastAsia" w:cstheme="minorBidi" w:hint="eastAsia"/>
          <w:szCs w:val="21"/>
        </w:rPr>
        <w:t>安全管理責任体制（個人情報の安全管理措置）</w:t>
      </w:r>
    </w:p>
    <w:p w14:paraId="2E3FD6EE" w14:textId="77777777" w:rsidR="001869A1" w:rsidRPr="005E3B74" w:rsidRDefault="001869A1" w:rsidP="00BF6649">
      <w:pPr>
        <w:pStyle w:val="a8"/>
        <w:wordWrap/>
        <w:spacing w:line="240" w:lineRule="auto"/>
        <w:ind w:leftChars="135" w:left="283"/>
        <w:rPr>
          <w:rFonts w:asciiTheme="minorEastAsia" w:eastAsiaTheme="minorEastAsia" w:hAnsiTheme="minorEastAsia" w:cstheme="minorBidi"/>
          <w:spacing w:val="0"/>
          <w:kern w:val="2"/>
          <w:sz w:val="21"/>
          <w:szCs w:val="21"/>
        </w:rPr>
      </w:pPr>
      <w:r w:rsidRPr="005E3B74">
        <w:rPr>
          <w:rFonts w:asciiTheme="minorEastAsia" w:eastAsiaTheme="minorEastAsia" w:hAnsiTheme="minorEastAsia" w:cstheme="minorBidi" w:hint="eastAsia"/>
          <w:spacing w:val="0"/>
          <w:kern w:val="2"/>
          <w:sz w:val="21"/>
          <w:szCs w:val="21"/>
        </w:rPr>
        <w:t>研究機関の研究責任者は、個人情報利用にあたり個人情報管理者を指定して安全管理対策を講じ、情報流出リスクを最小化し、研究対象者の秘密保護に十分配慮する。研究の結果を公表する際は、以下の方法により研究対象者を特定できる情報を含まないようにする。</w:t>
      </w:r>
    </w:p>
    <w:p w14:paraId="62252E24" w14:textId="77777777" w:rsidR="001869A1" w:rsidRPr="005E3B74" w:rsidRDefault="001869A1" w:rsidP="00BF6649">
      <w:pPr>
        <w:pStyle w:val="a8"/>
        <w:wordWrap/>
        <w:spacing w:line="240" w:lineRule="auto"/>
        <w:ind w:leftChars="337" w:left="708"/>
        <w:rPr>
          <w:rFonts w:asciiTheme="minorEastAsia" w:eastAsiaTheme="minorEastAsia" w:hAnsiTheme="minorEastAsia" w:cstheme="minorBidi"/>
          <w:spacing w:val="0"/>
          <w:kern w:val="2"/>
          <w:sz w:val="21"/>
          <w:szCs w:val="21"/>
        </w:rPr>
      </w:pPr>
    </w:p>
    <w:p w14:paraId="00DA819F" w14:textId="4DC4ED4C" w:rsidR="003D43CA" w:rsidRPr="005E3B74" w:rsidRDefault="003D43CA" w:rsidP="00BF6649">
      <w:pPr>
        <w:pStyle w:val="2"/>
        <w:rPr>
          <w:rFonts w:asciiTheme="minorEastAsia" w:eastAsiaTheme="minorEastAsia" w:hAnsiTheme="minorEastAsia"/>
          <w:szCs w:val="21"/>
        </w:rPr>
      </w:pPr>
      <w:r w:rsidRPr="005E3B74">
        <w:rPr>
          <w:rFonts w:asciiTheme="minorEastAsia" w:eastAsiaTheme="minorEastAsia" w:hAnsiTheme="minorEastAsia" w:cstheme="minorBidi"/>
          <w:szCs w:val="21"/>
        </w:rPr>
        <w:t xml:space="preserve">8.3. </w:t>
      </w:r>
      <w:r w:rsidRPr="005E3B74">
        <w:rPr>
          <w:rFonts w:asciiTheme="minorEastAsia" w:eastAsiaTheme="minorEastAsia" w:hAnsiTheme="minorEastAsia" w:cstheme="minorBidi" w:hint="eastAsia"/>
          <w:szCs w:val="21"/>
        </w:rPr>
        <w:t>利用方法（匿名化の方法）</w:t>
      </w:r>
    </w:p>
    <w:p w14:paraId="1C2EBF82" w14:textId="634986D8" w:rsidR="003D43CA" w:rsidRPr="005E3B74" w:rsidRDefault="003D43CA" w:rsidP="00BF6649">
      <w:pPr>
        <w:pStyle w:val="2"/>
        <w:rPr>
          <w:rFonts w:asciiTheme="minorEastAsia" w:eastAsiaTheme="minorEastAsia" w:hAnsiTheme="minorEastAsia"/>
          <w:szCs w:val="21"/>
        </w:rPr>
      </w:pPr>
      <w:r w:rsidRPr="005E3B74">
        <w:rPr>
          <w:rFonts w:asciiTheme="minorEastAsia" w:eastAsiaTheme="minorEastAsia" w:hAnsiTheme="minorEastAsia" w:cstheme="minorBidi"/>
          <w:szCs w:val="21"/>
        </w:rPr>
        <w:t xml:space="preserve">8.3.1. </w:t>
      </w:r>
      <w:r w:rsidRPr="005E3B74">
        <w:rPr>
          <w:rFonts w:asciiTheme="minorEastAsia" w:eastAsiaTheme="minorEastAsia" w:hAnsiTheme="minorEastAsia" w:cstheme="minorBidi" w:hint="eastAsia"/>
          <w:szCs w:val="21"/>
        </w:rPr>
        <w:t>匿名化の方法</w:t>
      </w:r>
    </w:p>
    <w:p w14:paraId="26FA6890" w14:textId="77777777" w:rsidR="001869A1" w:rsidRPr="005E3B74" w:rsidRDefault="001869A1" w:rsidP="00BF6649">
      <w:pPr>
        <w:pStyle w:val="a8"/>
        <w:wordWrap/>
        <w:spacing w:line="240" w:lineRule="auto"/>
        <w:ind w:leftChars="135" w:left="283"/>
        <w:rPr>
          <w:rFonts w:asciiTheme="minorEastAsia" w:eastAsiaTheme="minorEastAsia" w:hAnsiTheme="minorEastAsia" w:cstheme="minorBidi"/>
          <w:spacing w:val="0"/>
          <w:kern w:val="2"/>
          <w:sz w:val="21"/>
          <w:szCs w:val="21"/>
        </w:rPr>
      </w:pPr>
      <w:r w:rsidRPr="005E3B74">
        <w:rPr>
          <w:rFonts w:asciiTheme="minorEastAsia" w:eastAsiaTheme="minorEastAsia" w:hAnsiTheme="minorEastAsia" w:cstheme="minorBidi" w:hint="eastAsia"/>
          <w:spacing w:val="0"/>
          <w:kern w:val="2"/>
          <w:sz w:val="21"/>
          <w:szCs w:val="21"/>
        </w:rPr>
        <w:t>研究対象者の個人情報は、各参加施設で氏名、住所、電話番号、診療録番号などを取り除き、生年月日は、生年月のみを使用し、研究対象者</w:t>
      </w:r>
      <w:r w:rsidRPr="005E3B74">
        <w:rPr>
          <w:rFonts w:asciiTheme="minorEastAsia" w:eastAsiaTheme="minorEastAsia" w:hAnsiTheme="minorEastAsia" w:cstheme="minorBidi"/>
          <w:spacing w:val="0"/>
          <w:kern w:val="2"/>
          <w:sz w:val="21"/>
          <w:szCs w:val="21"/>
        </w:rPr>
        <w:t>IDを用いて匿名化する。診療録番号と研究対象者IDとの対応は、対応表を作成して管理する。対応表の管理はパソコン内あるいは紙媒体で行うが、使用されるパソコンは、パスワード管理するとともにパスワードの更新を適宜行い、匿名化に関る者以外は、アクセスできないようにする。紙媒体の場合は、鍵のかかる保管庫に保管し、保管庫の鍵は個人情報管理者が管理する。</w:t>
      </w:r>
    </w:p>
    <w:p w14:paraId="6F8A1C60" w14:textId="77777777" w:rsidR="001869A1" w:rsidRPr="005E3B74" w:rsidRDefault="001869A1" w:rsidP="00BF6649">
      <w:pPr>
        <w:pStyle w:val="a8"/>
        <w:wordWrap/>
        <w:spacing w:line="240" w:lineRule="auto"/>
        <w:ind w:leftChars="337" w:left="708"/>
        <w:rPr>
          <w:rFonts w:asciiTheme="minorEastAsia" w:eastAsiaTheme="minorEastAsia" w:hAnsiTheme="minorEastAsia" w:cstheme="minorBidi"/>
          <w:spacing w:val="0"/>
          <w:kern w:val="2"/>
          <w:sz w:val="21"/>
          <w:szCs w:val="21"/>
        </w:rPr>
      </w:pPr>
    </w:p>
    <w:p w14:paraId="1756B0CF" w14:textId="008BF575" w:rsidR="003D43CA" w:rsidRPr="005E3B74" w:rsidRDefault="003D43CA" w:rsidP="00BF6649">
      <w:pPr>
        <w:pStyle w:val="2"/>
        <w:rPr>
          <w:rFonts w:asciiTheme="minorEastAsia" w:eastAsiaTheme="minorEastAsia" w:hAnsiTheme="minorEastAsia"/>
          <w:szCs w:val="21"/>
        </w:rPr>
      </w:pPr>
      <w:r w:rsidRPr="005E3B74">
        <w:rPr>
          <w:rFonts w:asciiTheme="minorEastAsia" w:eastAsiaTheme="minorEastAsia" w:hAnsiTheme="minorEastAsia" w:cstheme="minorBidi"/>
          <w:szCs w:val="21"/>
        </w:rPr>
        <w:t xml:space="preserve">8.3.2. </w:t>
      </w:r>
      <w:r w:rsidRPr="005E3B74">
        <w:rPr>
          <w:rFonts w:asciiTheme="minorEastAsia" w:eastAsiaTheme="minorEastAsia" w:hAnsiTheme="minorEastAsia" w:cstheme="minorBidi" w:hint="eastAsia"/>
          <w:szCs w:val="21"/>
        </w:rPr>
        <w:t>匿名化情報の取扱い</w:t>
      </w:r>
    </w:p>
    <w:p w14:paraId="6ECE9241" w14:textId="77777777" w:rsidR="001869A1" w:rsidRPr="005E3B74" w:rsidRDefault="001869A1" w:rsidP="00BF6649">
      <w:pPr>
        <w:pStyle w:val="a8"/>
        <w:wordWrap/>
        <w:spacing w:line="240" w:lineRule="auto"/>
        <w:ind w:leftChars="135" w:left="283"/>
        <w:rPr>
          <w:rFonts w:asciiTheme="minorEastAsia" w:eastAsiaTheme="minorEastAsia" w:hAnsiTheme="minorEastAsia" w:cstheme="minorBidi"/>
          <w:spacing w:val="0"/>
          <w:kern w:val="2"/>
          <w:sz w:val="21"/>
          <w:szCs w:val="21"/>
        </w:rPr>
      </w:pPr>
      <w:r w:rsidRPr="005E3B74">
        <w:rPr>
          <w:rFonts w:asciiTheme="minorEastAsia" w:eastAsiaTheme="minorEastAsia" w:hAnsiTheme="minorEastAsia" w:cstheme="minorBidi" w:hint="eastAsia"/>
          <w:spacing w:val="0"/>
          <w:kern w:val="2"/>
          <w:sz w:val="21"/>
          <w:szCs w:val="21"/>
        </w:rPr>
        <w:t>各参加施設の研究責任者、研究分担者または研究協力者は、匿名化された研究情報を「</w:t>
      </w:r>
      <w:r w:rsidRPr="005E3B74">
        <w:rPr>
          <w:rFonts w:asciiTheme="minorEastAsia" w:eastAsiaTheme="minorEastAsia" w:hAnsiTheme="minorEastAsia" w:cstheme="minorBidi"/>
          <w:spacing w:val="0"/>
          <w:kern w:val="2"/>
          <w:sz w:val="21"/>
          <w:szCs w:val="21"/>
        </w:rPr>
        <w:t>8.データ収集」に記載のEDCに入力して保存する。EDC利用者には、アクセス権限を設定し、ログインID、PWを付与して管理する。</w:t>
      </w:r>
    </w:p>
    <w:p w14:paraId="05CDBC5B" w14:textId="77777777" w:rsidR="001869A1" w:rsidRPr="005E3B74" w:rsidRDefault="001869A1" w:rsidP="00BF6649">
      <w:pPr>
        <w:pStyle w:val="a8"/>
        <w:wordWrap/>
        <w:spacing w:line="240" w:lineRule="auto"/>
        <w:ind w:leftChars="337" w:left="708"/>
        <w:rPr>
          <w:rFonts w:asciiTheme="minorEastAsia" w:eastAsiaTheme="minorEastAsia" w:hAnsiTheme="minorEastAsia" w:cstheme="minorBidi"/>
          <w:spacing w:val="0"/>
          <w:kern w:val="2"/>
          <w:sz w:val="21"/>
          <w:szCs w:val="21"/>
        </w:rPr>
      </w:pPr>
    </w:p>
    <w:p w14:paraId="18CCE21A" w14:textId="7F825068" w:rsidR="003D43CA" w:rsidRPr="005E3B74" w:rsidRDefault="003D43CA" w:rsidP="00BF6649">
      <w:pPr>
        <w:pStyle w:val="2"/>
        <w:rPr>
          <w:rFonts w:asciiTheme="minorEastAsia" w:eastAsiaTheme="minorEastAsia" w:hAnsiTheme="minorEastAsia"/>
          <w:szCs w:val="21"/>
        </w:rPr>
      </w:pPr>
      <w:r w:rsidRPr="005E3B74">
        <w:rPr>
          <w:rFonts w:asciiTheme="minorEastAsia" w:eastAsiaTheme="minorEastAsia" w:hAnsiTheme="minorEastAsia" w:cstheme="minorBidi"/>
          <w:szCs w:val="21"/>
        </w:rPr>
        <w:t xml:space="preserve">8.4. </w:t>
      </w:r>
      <w:r w:rsidRPr="005E3B74">
        <w:rPr>
          <w:rFonts w:asciiTheme="minorEastAsia" w:eastAsiaTheme="minorEastAsia" w:hAnsiTheme="minorEastAsia" w:cstheme="minorBidi" w:hint="eastAsia"/>
          <w:szCs w:val="21"/>
        </w:rPr>
        <w:t>利用者の範囲</w:t>
      </w:r>
    </w:p>
    <w:p w14:paraId="12CB3372" w14:textId="77777777" w:rsidR="001869A1" w:rsidRPr="005E3B74" w:rsidRDefault="001869A1" w:rsidP="00BF6649">
      <w:pPr>
        <w:pStyle w:val="a8"/>
        <w:wordWrap/>
        <w:spacing w:line="240" w:lineRule="auto"/>
        <w:ind w:leftChars="135" w:left="283"/>
        <w:rPr>
          <w:rFonts w:asciiTheme="minorEastAsia" w:eastAsiaTheme="minorEastAsia" w:hAnsiTheme="minorEastAsia" w:cstheme="minorBidi"/>
          <w:spacing w:val="0"/>
          <w:kern w:val="2"/>
          <w:sz w:val="21"/>
          <w:szCs w:val="21"/>
        </w:rPr>
      </w:pPr>
      <w:r w:rsidRPr="005E3B74">
        <w:rPr>
          <w:rFonts w:asciiTheme="minorEastAsia" w:eastAsiaTheme="minorEastAsia" w:hAnsiTheme="minorEastAsia" w:cstheme="minorBidi" w:hint="eastAsia"/>
          <w:spacing w:val="0"/>
          <w:kern w:val="2"/>
          <w:sz w:val="21"/>
          <w:szCs w:val="21"/>
        </w:rPr>
        <w:t>個人情報を含む研究情報は、各研究参加機関の診療に関わる医療関係者のほか、本研究の研究責任者、研究分担者、研究協力者及び個人情報管理責任者が各研究参加機関において利用する。</w:t>
      </w:r>
    </w:p>
    <w:p w14:paraId="60B0637E" w14:textId="1A98D795" w:rsidR="00436669" w:rsidRPr="005E3B74" w:rsidRDefault="001869A1" w:rsidP="00BF6649">
      <w:pPr>
        <w:pStyle w:val="a8"/>
        <w:wordWrap/>
        <w:spacing w:line="240" w:lineRule="auto"/>
        <w:ind w:leftChars="135" w:left="283"/>
        <w:rPr>
          <w:rFonts w:asciiTheme="minorEastAsia" w:eastAsiaTheme="minorEastAsia" w:hAnsiTheme="minorEastAsia" w:cstheme="minorBidi"/>
          <w:spacing w:val="0"/>
          <w:kern w:val="2"/>
          <w:sz w:val="21"/>
          <w:szCs w:val="21"/>
        </w:rPr>
      </w:pPr>
      <w:r w:rsidRPr="005E3B74">
        <w:rPr>
          <w:rFonts w:asciiTheme="minorEastAsia" w:eastAsiaTheme="minorEastAsia" w:hAnsiTheme="minorEastAsia" w:cstheme="minorBidi"/>
          <w:spacing w:val="0"/>
          <w:kern w:val="2"/>
          <w:sz w:val="21"/>
          <w:szCs w:val="21"/>
        </w:rPr>
        <w:t>EDC上に入力された匿名化された研究情報（EDCから電子的に取り出した情報、紙に印字した情報を含む）は、本研究の研究責任者、研究分担者、研究協力者、イベント判定委員、順天堂大学のデータ管理者、統計解析担当者及び研究事務局担当者が各アクセス権限のもとに使用する。また、Bristol-Myers Squibb株式会社（BMSKK）との契約により、匿名化した研究情報の一部の有害事象などの情報が、</w:t>
      </w:r>
      <w:r w:rsidR="00FA7CD7" w:rsidRPr="005E3B74">
        <w:rPr>
          <w:rFonts w:asciiTheme="minorEastAsia" w:eastAsiaTheme="minorEastAsia" w:hAnsiTheme="minorEastAsia"/>
          <w:sz w:val="21"/>
          <w:szCs w:val="21"/>
        </w:rPr>
        <w:t>16.4.</w:t>
      </w:r>
      <w:r w:rsidR="00137044" w:rsidRPr="005E3B74">
        <w:rPr>
          <w:rFonts w:asciiTheme="minorEastAsia" w:eastAsiaTheme="minorEastAsia" w:hAnsiTheme="minorEastAsia" w:hint="eastAsia"/>
          <w:sz w:val="21"/>
          <w:szCs w:val="21"/>
        </w:rPr>
        <w:t>の記載</w:t>
      </w:r>
      <w:r w:rsidR="00FA7CD7" w:rsidRPr="005E3B74">
        <w:rPr>
          <w:rFonts w:asciiTheme="minorEastAsia" w:eastAsiaTheme="minorEastAsia" w:hAnsiTheme="minorEastAsia" w:hint="eastAsia"/>
          <w:sz w:val="21"/>
          <w:szCs w:val="21"/>
        </w:rPr>
        <w:t>に従い</w:t>
      </w:r>
      <w:r w:rsidRPr="005E3B74">
        <w:rPr>
          <w:rFonts w:asciiTheme="minorEastAsia" w:eastAsiaTheme="minorEastAsia" w:hAnsiTheme="minorEastAsia" w:cstheme="minorBidi"/>
          <w:spacing w:val="0"/>
          <w:kern w:val="2"/>
          <w:sz w:val="21"/>
          <w:szCs w:val="21"/>
        </w:rPr>
        <w:t>BMSKK（本社所在地：米国）に第三者提供される。</w:t>
      </w:r>
    </w:p>
    <w:p w14:paraId="4553B173" w14:textId="77777777" w:rsidR="003D43CA" w:rsidRPr="005E3B74" w:rsidRDefault="003D43CA" w:rsidP="00BF6649">
      <w:pPr>
        <w:pStyle w:val="a8"/>
        <w:wordWrap/>
        <w:spacing w:line="240" w:lineRule="auto"/>
        <w:ind w:leftChars="135" w:left="283"/>
        <w:rPr>
          <w:rFonts w:asciiTheme="minorEastAsia" w:eastAsiaTheme="minorEastAsia" w:hAnsiTheme="minorEastAsia"/>
          <w:sz w:val="21"/>
          <w:szCs w:val="21"/>
        </w:rPr>
      </w:pPr>
    </w:p>
    <w:p w14:paraId="69E5B7B5" w14:textId="36CB526F" w:rsidR="00E7434D" w:rsidRPr="005E3B74" w:rsidRDefault="00790AE0" w:rsidP="00A667C5">
      <w:pPr>
        <w:pStyle w:val="1"/>
        <w:rPr>
          <w:rFonts w:asciiTheme="minorEastAsia" w:eastAsiaTheme="minorEastAsia" w:hAnsiTheme="minorEastAsia"/>
          <w:b/>
        </w:rPr>
      </w:pPr>
      <w:bookmarkStart w:id="189" w:name="_Toc530852093"/>
      <w:r w:rsidRPr="005E3B74">
        <w:rPr>
          <w:rFonts w:asciiTheme="minorEastAsia" w:eastAsiaTheme="minorEastAsia" w:hAnsiTheme="minorEastAsia"/>
          <w:b/>
        </w:rPr>
        <w:lastRenderedPageBreak/>
        <w:t>9</w:t>
      </w:r>
      <w:r w:rsidR="0022765A" w:rsidRPr="005E3B74">
        <w:rPr>
          <w:rFonts w:asciiTheme="minorEastAsia" w:eastAsiaTheme="minorEastAsia" w:hAnsiTheme="minorEastAsia"/>
          <w:b/>
        </w:rPr>
        <w:t>.</w:t>
      </w:r>
      <w:r w:rsidR="003D43CA"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研究対象者に生じる負担並びに予測されるリスク及び利益、これらの総合的評価並びに当該負担及びリスクを最小化する対策</w:t>
      </w:r>
      <w:bookmarkEnd w:id="189"/>
      <w:r w:rsidR="00183F44" w:rsidRPr="005E3B74">
        <w:rPr>
          <w:rFonts w:asciiTheme="minorEastAsia" w:eastAsiaTheme="minorEastAsia" w:hAnsiTheme="minorEastAsia"/>
          <w:b/>
        </w:rPr>
        <w:t xml:space="preserve"> </w:t>
      </w:r>
    </w:p>
    <w:p w14:paraId="0C17ABFE" w14:textId="6C757FE7" w:rsidR="003D43CA" w:rsidRPr="005E3B74" w:rsidRDefault="003D43CA" w:rsidP="00BF6649">
      <w:pPr>
        <w:pStyle w:val="2"/>
        <w:rPr>
          <w:rFonts w:asciiTheme="minorEastAsia" w:eastAsiaTheme="minorEastAsia" w:hAnsiTheme="minorEastAsia"/>
          <w:szCs w:val="21"/>
        </w:rPr>
      </w:pPr>
      <w:r w:rsidRPr="005E3B74">
        <w:rPr>
          <w:rFonts w:asciiTheme="minorEastAsia" w:eastAsiaTheme="minorEastAsia" w:hAnsiTheme="minorEastAsia" w:cstheme="minorBidi"/>
          <w:szCs w:val="21"/>
        </w:rPr>
        <w:t xml:space="preserve">9.1. </w:t>
      </w:r>
      <w:r w:rsidRPr="005E3B74">
        <w:rPr>
          <w:rFonts w:asciiTheme="minorEastAsia" w:eastAsiaTheme="minorEastAsia" w:hAnsiTheme="minorEastAsia" w:cs="Times New Roman" w:hint="eastAsia"/>
          <w:spacing w:val="-1"/>
          <w:kern w:val="0"/>
          <w:szCs w:val="21"/>
        </w:rPr>
        <w:t>予想される利益</w:t>
      </w:r>
    </w:p>
    <w:p w14:paraId="641683E6" w14:textId="77777777"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hint="eastAsia"/>
          <w:spacing w:val="-1"/>
          <w:kern w:val="0"/>
          <w:szCs w:val="21"/>
        </w:rPr>
        <w:t>本研究へ参加することにより、研究対象者に直接の利益は生じない。研究成果により将来の医療の進歩に貢献できる可能性がある。</w:t>
      </w:r>
    </w:p>
    <w:p w14:paraId="4ECEF282" w14:textId="77777777" w:rsidR="001869A1" w:rsidRPr="005E3B74" w:rsidRDefault="001869A1" w:rsidP="00BF6649">
      <w:pPr>
        <w:rPr>
          <w:rFonts w:asciiTheme="minorEastAsia" w:hAnsiTheme="minorEastAsia" w:cs="Times New Roman"/>
          <w:spacing w:val="-1"/>
          <w:kern w:val="0"/>
          <w:szCs w:val="21"/>
        </w:rPr>
      </w:pPr>
    </w:p>
    <w:p w14:paraId="18C15DC5" w14:textId="4BDCBF8B" w:rsidR="003D43CA" w:rsidRPr="005E3B74" w:rsidRDefault="003D43CA" w:rsidP="00BF6649">
      <w:pPr>
        <w:pStyle w:val="2"/>
        <w:rPr>
          <w:rFonts w:asciiTheme="minorEastAsia" w:eastAsiaTheme="minorEastAsia" w:hAnsiTheme="minorEastAsia"/>
          <w:szCs w:val="21"/>
        </w:rPr>
      </w:pPr>
      <w:r w:rsidRPr="005E3B74">
        <w:rPr>
          <w:rFonts w:asciiTheme="minorEastAsia" w:eastAsiaTheme="minorEastAsia" w:hAnsiTheme="minorEastAsia" w:cstheme="minorBidi"/>
          <w:szCs w:val="21"/>
        </w:rPr>
        <w:t xml:space="preserve">9.2. </w:t>
      </w:r>
      <w:r w:rsidRPr="005E3B74">
        <w:rPr>
          <w:rFonts w:asciiTheme="minorEastAsia" w:eastAsiaTheme="minorEastAsia" w:hAnsiTheme="minorEastAsia" w:cs="Times New Roman" w:hint="eastAsia"/>
          <w:spacing w:val="-1"/>
          <w:kern w:val="0"/>
          <w:szCs w:val="21"/>
        </w:rPr>
        <w:t>予想される不利益（副作用）</w:t>
      </w:r>
    </w:p>
    <w:p w14:paraId="7B586C69" w14:textId="77777777"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hint="eastAsia"/>
          <w:spacing w:val="-1"/>
          <w:kern w:val="0"/>
          <w:szCs w:val="21"/>
        </w:rPr>
        <w:t>本研究は観察研究（非介入研究）であることから、研究対象者に対する治療内容は規定されない。現行の</w:t>
      </w:r>
      <w:r w:rsidRPr="005E3B74">
        <w:rPr>
          <w:rFonts w:asciiTheme="minorEastAsia" w:hAnsiTheme="minorEastAsia" w:cs="Times New Roman"/>
          <w:spacing w:val="-1"/>
          <w:kern w:val="0"/>
          <w:szCs w:val="21"/>
        </w:rPr>
        <w:t>ACSかつ</w:t>
      </w:r>
      <w:proofErr w:type="spellStart"/>
      <w:r w:rsidRPr="005E3B74">
        <w:rPr>
          <w:rFonts w:asciiTheme="minorEastAsia" w:hAnsiTheme="minorEastAsia" w:cs="Times New Roman"/>
          <w:spacing w:val="-1"/>
          <w:kern w:val="0"/>
          <w:szCs w:val="21"/>
        </w:rPr>
        <w:t>Af</w:t>
      </w:r>
      <w:proofErr w:type="spellEnd"/>
      <w:r w:rsidRPr="005E3B74">
        <w:rPr>
          <w:rFonts w:asciiTheme="minorEastAsia" w:hAnsiTheme="minorEastAsia" w:cs="Times New Roman" w:hint="eastAsia"/>
          <w:spacing w:val="-1"/>
          <w:kern w:val="0"/>
          <w:szCs w:val="21"/>
        </w:rPr>
        <w:t>に対するその患者にとって標準的治療が施行され、この観察研究参加による不利益はないものと考えある。</w:t>
      </w:r>
    </w:p>
    <w:p w14:paraId="0A43F8F3" w14:textId="77777777" w:rsidR="001869A1" w:rsidRPr="005E3B74" w:rsidRDefault="001869A1" w:rsidP="00BF6649">
      <w:pPr>
        <w:rPr>
          <w:rFonts w:asciiTheme="minorEastAsia" w:hAnsiTheme="minorEastAsia" w:cs="Times New Roman"/>
          <w:spacing w:val="-1"/>
          <w:kern w:val="0"/>
          <w:szCs w:val="21"/>
        </w:rPr>
      </w:pPr>
    </w:p>
    <w:p w14:paraId="25FDD88B" w14:textId="1FFF811C" w:rsidR="00EA4D8B" w:rsidRPr="009E7071" w:rsidRDefault="00EA4D8B" w:rsidP="00BF6649">
      <w:pPr>
        <w:pStyle w:val="2"/>
        <w:rPr>
          <w:rFonts w:asciiTheme="minorEastAsia" w:eastAsiaTheme="minorEastAsia" w:hAnsiTheme="minorEastAsia" w:cstheme="minorBidi"/>
          <w:szCs w:val="21"/>
        </w:rPr>
      </w:pPr>
      <w:r w:rsidRPr="005E3B74">
        <w:rPr>
          <w:rFonts w:asciiTheme="minorEastAsia" w:eastAsiaTheme="minorEastAsia" w:hAnsiTheme="minorEastAsia" w:cstheme="minorBidi"/>
          <w:szCs w:val="21"/>
        </w:rPr>
        <w:t xml:space="preserve">9.3. </w:t>
      </w:r>
      <w:r w:rsidRPr="005E3B74">
        <w:rPr>
          <w:rFonts w:asciiTheme="minorEastAsia" w:eastAsiaTheme="minorEastAsia" w:hAnsiTheme="minorEastAsia" w:cs="Times New Roman" w:hint="eastAsia"/>
          <w:spacing w:val="-1"/>
          <w:kern w:val="0"/>
          <w:szCs w:val="21"/>
        </w:rPr>
        <w:t>有害事象発生時の研究対象者への対応</w:t>
      </w:r>
    </w:p>
    <w:p w14:paraId="0B8F5BE3" w14:textId="0C8B5D66" w:rsidR="00EA4D8B" w:rsidRPr="005E3B74" w:rsidRDefault="00EA4D8B" w:rsidP="00BF6649">
      <w:pPr>
        <w:pStyle w:val="2"/>
        <w:rPr>
          <w:rFonts w:asciiTheme="minorEastAsia" w:eastAsiaTheme="minorEastAsia" w:hAnsiTheme="minorEastAsia" w:cstheme="minorBidi"/>
          <w:szCs w:val="21"/>
        </w:rPr>
      </w:pPr>
      <w:r w:rsidRPr="005E3B74">
        <w:rPr>
          <w:rFonts w:asciiTheme="minorEastAsia" w:eastAsiaTheme="minorEastAsia" w:hAnsiTheme="minorEastAsia" w:cstheme="minorBidi"/>
          <w:szCs w:val="21"/>
        </w:rPr>
        <w:t xml:space="preserve">9.3.1. </w:t>
      </w:r>
      <w:r w:rsidRPr="005E3B74">
        <w:rPr>
          <w:rFonts w:asciiTheme="minorEastAsia" w:eastAsiaTheme="minorEastAsia" w:hAnsiTheme="minorEastAsia" w:cs="Times New Roman" w:hint="eastAsia"/>
          <w:spacing w:val="-1"/>
          <w:kern w:val="0"/>
          <w:szCs w:val="21"/>
        </w:rPr>
        <w:t>健康被害に対する対応</w:t>
      </w:r>
    </w:p>
    <w:p w14:paraId="098A8901" w14:textId="77777777"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hint="eastAsia"/>
          <w:spacing w:val="-1"/>
          <w:kern w:val="0"/>
          <w:szCs w:val="21"/>
        </w:rPr>
        <w:t xml:space="preserve">本研究で使用される薬剤はすべて市販されている医薬品であり、研究責任者または研究分担者の指示による用法､用量で発現した重篤な副作用については、日常診療の場合と同様に医薬品被害救済制度による救済給付申請の対象となる。その他の副作用に対する治療は保険診療とする。　</w:t>
      </w:r>
    </w:p>
    <w:p w14:paraId="22B6A942" w14:textId="77777777" w:rsidR="001869A1" w:rsidRPr="005E3B74" w:rsidRDefault="001869A1" w:rsidP="00BF6649">
      <w:pPr>
        <w:rPr>
          <w:rFonts w:asciiTheme="minorEastAsia" w:hAnsiTheme="minorEastAsia" w:cs="Times New Roman"/>
          <w:spacing w:val="-1"/>
          <w:kern w:val="0"/>
          <w:szCs w:val="21"/>
        </w:rPr>
      </w:pPr>
    </w:p>
    <w:p w14:paraId="04420BF6" w14:textId="2138A241" w:rsidR="00EA4D8B" w:rsidRPr="005E3B74" w:rsidRDefault="00EA4D8B" w:rsidP="00BF6649">
      <w:pPr>
        <w:pStyle w:val="2"/>
        <w:rPr>
          <w:rFonts w:asciiTheme="minorEastAsia" w:eastAsiaTheme="minorEastAsia" w:hAnsiTheme="minorEastAsia" w:cstheme="minorBidi"/>
          <w:szCs w:val="21"/>
        </w:rPr>
      </w:pPr>
      <w:r w:rsidRPr="005E3B74">
        <w:rPr>
          <w:rFonts w:asciiTheme="minorEastAsia" w:eastAsiaTheme="minorEastAsia" w:hAnsiTheme="minorEastAsia" w:cstheme="minorBidi"/>
          <w:szCs w:val="21"/>
        </w:rPr>
        <w:t xml:space="preserve">9.3.2. </w:t>
      </w:r>
      <w:r w:rsidRPr="005E3B74">
        <w:rPr>
          <w:rFonts w:asciiTheme="minorEastAsia" w:eastAsiaTheme="minorEastAsia" w:hAnsiTheme="minorEastAsia" w:cs="Times New Roman" w:hint="eastAsia"/>
          <w:spacing w:val="-1"/>
          <w:kern w:val="0"/>
          <w:szCs w:val="21"/>
        </w:rPr>
        <w:t>研究計画書等の変更</w:t>
      </w:r>
    </w:p>
    <w:p w14:paraId="00207D7D" w14:textId="38D6E6A4"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hint="eastAsia"/>
          <w:spacing w:val="-1"/>
          <w:kern w:val="0"/>
          <w:szCs w:val="21"/>
        </w:rPr>
        <w:t>臨床研究を安全に実施する上で必要な情報を収集し、検討する。また、新たな安全性情報等が得られた場合、必要に応じて研究計画書</w:t>
      </w:r>
      <w:r w:rsidR="00660E0D" w:rsidRPr="005E3B74">
        <w:rPr>
          <w:rFonts w:asciiTheme="minorEastAsia" w:hAnsiTheme="minorEastAsia" w:cs="Times New Roman" w:hint="eastAsia"/>
          <w:spacing w:val="-1"/>
          <w:kern w:val="0"/>
          <w:szCs w:val="21"/>
        </w:rPr>
        <w:t>及び</w:t>
      </w:r>
      <w:r w:rsidRPr="005E3B74">
        <w:rPr>
          <w:rFonts w:asciiTheme="minorEastAsia" w:hAnsiTheme="minorEastAsia" w:cs="Times New Roman" w:hint="eastAsia"/>
          <w:spacing w:val="-1"/>
          <w:kern w:val="0"/>
          <w:szCs w:val="21"/>
        </w:rPr>
        <w:t>同意説明文書を変更する。研究計画書や同意説明文書の変更または改訂を行う場合は、あらかじめ、病院倫理委員会の承認を必要とする。</w:t>
      </w:r>
    </w:p>
    <w:p w14:paraId="797AD9FB" w14:textId="77777777" w:rsidR="001869A1" w:rsidRPr="005E3B74" w:rsidRDefault="001869A1" w:rsidP="00BF6649">
      <w:pPr>
        <w:rPr>
          <w:rFonts w:asciiTheme="minorEastAsia" w:hAnsiTheme="minorEastAsia" w:cs="Times New Roman"/>
          <w:spacing w:val="-1"/>
          <w:kern w:val="0"/>
          <w:szCs w:val="21"/>
        </w:rPr>
      </w:pPr>
    </w:p>
    <w:p w14:paraId="4488C33A" w14:textId="395438D5" w:rsidR="00EF53DB" w:rsidRPr="009E7071" w:rsidRDefault="00EF53DB" w:rsidP="00BF6649">
      <w:pPr>
        <w:pStyle w:val="2"/>
        <w:rPr>
          <w:rFonts w:asciiTheme="minorEastAsia" w:eastAsiaTheme="minorEastAsia" w:hAnsiTheme="minorEastAsia" w:cstheme="minorBidi"/>
          <w:szCs w:val="21"/>
        </w:rPr>
      </w:pPr>
      <w:r w:rsidRPr="005E3B74">
        <w:rPr>
          <w:rFonts w:asciiTheme="minorEastAsia" w:eastAsiaTheme="minorEastAsia" w:hAnsiTheme="minorEastAsia" w:cstheme="minorBidi"/>
          <w:szCs w:val="21"/>
        </w:rPr>
        <w:t xml:space="preserve">9.4. </w:t>
      </w:r>
      <w:r w:rsidRPr="005E3B74">
        <w:rPr>
          <w:rFonts w:asciiTheme="minorEastAsia" w:eastAsiaTheme="minorEastAsia" w:hAnsiTheme="minorEastAsia" w:cs="Times New Roman" w:hint="eastAsia"/>
          <w:spacing w:val="-1"/>
          <w:kern w:val="0"/>
          <w:szCs w:val="21"/>
        </w:rPr>
        <w:t>個々の研究対象者における中止基準</w:t>
      </w:r>
    </w:p>
    <w:p w14:paraId="4DB66B5A" w14:textId="7D0C3B00" w:rsidR="00EF53DB" w:rsidRPr="005E3B74" w:rsidRDefault="00EF53DB" w:rsidP="00BF6649">
      <w:pPr>
        <w:pStyle w:val="2"/>
        <w:rPr>
          <w:rFonts w:asciiTheme="minorEastAsia" w:eastAsiaTheme="minorEastAsia" w:hAnsiTheme="minorEastAsia" w:cstheme="minorBidi"/>
          <w:szCs w:val="21"/>
        </w:rPr>
      </w:pPr>
      <w:r w:rsidRPr="005E3B74">
        <w:rPr>
          <w:rFonts w:asciiTheme="minorEastAsia" w:eastAsiaTheme="minorEastAsia" w:hAnsiTheme="minorEastAsia" w:cstheme="minorBidi"/>
          <w:szCs w:val="21"/>
        </w:rPr>
        <w:t xml:space="preserve">9.4.1. </w:t>
      </w:r>
      <w:r w:rsidRPr="005E3B74">
        <w:rPr>
          <w:rFonts w:asciiTheme="minorEastAsia" w:eastAsiaTheme="minorEastAsia" w:hAnsiTheme="minorEastAsia" w:cs="Times New Roman" w:hint="eastAsia"/>
          <w:spacing w:val="-1"/>
          <w:kern w:val="0"/>
          <w:szCs w:val="21"/>
        </w:rPr>
        <w:t>中止基準</w:t>
      </w:r>
    </w:p>
    <w:p w14:paraId="20D677F5" w14:textId="27228F3F"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1)</w:t>
      </w:r>
      <w:r w:rsidR="00EF53DB"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研究対象者から研究参加の辞退の申し出や同意の撤回があった場合</w:t>
      </w:r>
    </w:p>
    <w:p w14:paraId="5EC4BD4E" w14:textId="77777777"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2)本研究全体が中止された場合</w:t>
      </w:r>
      <w:r w:rsidRPr="005E3B74">
        <w:rPr>
          <w:rFonts w:asciiTheme="minorEastAsia" w:hAnsiTheme="minorEastAsia" w:cs="Times New Roman"/>
          <w:spacing w:val="-1"/>
          <w:kern w:val="0"/>
          <w:szCs w:val="21"/>
        </w:rPr>
        <w:tab/>
      </w:r>
    </w:p>
    <w:p w14:paraId="3C9F483B" w14:textId="73DE2E83" w:rsidR="001869A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spacing w:val="-1"/>
          <w:kern w:val="0"/>
          <w:szCs w:val="21"/>
        </w:rPr>
        <w:t>3)</w:t>
      </w:r>
      <w:r w:rsidR="00EF53DB" w:rsidRPr="005E3B74">
        <w:rPr>
          <w:rFonts w:asciiTheme="minorEastAsia" w:hAnsiTheme="minorEastAsia" w:cs="Times New Roman"/>
          <w:spacing w:val="-1"/>
          <w:kern w:val="0"/>
          <w:szCs w:val="21"/>
        </w:rPr>
        <w:t xml:space="preserve"> </w:t>
      </w:r>
      <w:r w:rsidRPr="005E3B74">
        <w:rPr>
          <w:rFonts w:asciiTheme="minorEastAsia" w:hAnsiTheme="minorEastAsia" w:cs="Times New Roman" w:hint="eastAsia"/>
          <w:spacing w:val="-1"/>
          <w:kern w:val="0"/>
          <w:szCs w:val="21"/>
        </w:rPr>
        <w:t>その他の理由に</w:t>
      </w:r>
      <w:r w:rsidR="00790AE0" w:rsidRPr="005E3B74">
        <w:rPr>
          <w:rFonts w:asciiTheme="minorEastAsia" w:hAnsiTheme="minorEastAsia" w:cs="Times New Roman" w:hint="eastAsia"/>
          <w:spacing w:val="-1"/>
          <w:kern w:val="0"/>
          <w:szCs w:val="21"/>
        </w:rPr>
        <w:t>より、研究責任者または研究分担者が研究の中止が適当と判断した場</w:t>
      </w:r>
      <w:r w:rsidRPr="005E3B74">
        <w:rPr>
          <w:rFonts w:asciiTheme="minorEastAsia" w:hAnsiTheme="minorEastAsia" w:cs="Times New Roman" w:hint="eastAsia"/>
          <w:spacing w:val="-1"/>
          <w:kern w:val="0"/>
          <w:szCs w:val="21"/>
        </w:rPr>
        <w:t>合</w:t>
      </w:r>
    </w:p>
    <w:p w14:paraId="45A2D2AE" w14:textId="77777777" w:rsidR="001869A1" w:rsidRPr="005E3B74" w:rsidRDefault="001869A1" w:rsidP="00BF6649">
      <w:pPr>
        <w:rPr>
          <w:rFonts w:asciiTheme="minorEastAsia" w:hAnsiTheme="minorEastAsia" w:cs="Times New Roman"/>
          <w:spacing w:val="-1"/>
          <w:kern w:val="0"/>
          <w:szCs w:val="21"/>
        </w:rPr>
      </w:pPr>
    </w:p>
    <w:p w14:paraId="54962B88" w14:textId="6E8B70E9" w:rsidR="00EF53DB" w:rsidRPr="005E3B74" w:rsidRDefault="00EF53DB" w:rsidP="00BF6649">
      <w:pPr>
        <w:pStyle w:val="2"/>
        <w:rPr>
          <w:rFonts w:asciiTheme="minorEastAsia" w:eastAsiaTheme="minorEastAsia" w:hAnsiTheme="minorEastAsia" w:cstheme="minorBidi"/>
          <w:szCs w:val="21"/>
        </w:rPr>
      </w:pPr>
      <w:r w:rsidRPr="005E3B74">
        <w:rPr>
          <w:rFonts w:asciiTheme="minorEastAsia" w:eastAsiaTheme="minorEastAsia" w:hAnsiTheme="minorEastAsia" w:cstheme="minorBidi"/>
          <w:szCs w:val="21"/>
        </w:rPr>
        <w:t xml:space="preserve">9.4.2. </w:t>
      </w:r>
      <w:r w:rsidRPr="005E3B74">
        <w:rPr>
          <w:rFonts w:asciiTheme="minorEastAsia" w:eastAsiaTheme="minorEastAsia" w:hAnsiTheme="minorEastAsia" w:cs="Times New Roman" w:hint="eastAsia"/>
          <w:spacing w:val="-1"/>
          <w:kern w:val="0"/>
          <w:szCs w:val="21"/>
        </w:rPr>
        <w:t>研究中止時の対応</w:t>
      </w:r>
    </w:p>
    <w:p w14:paraId="1C181CE7" w14:textId="39DAE441" w:rsidR="00B87E31" w:rsidRPr="005E3B74" w:rsidRDefault="001869A1" w:rsidP="00BF6649">
      <w:pPr>
        <w:ind w:leftChars="135" w:left="283"/>
        <w:rPr>
          <w:rFonts w:asciiTheme="minorEastAsia" w:hAnsiTheme="minorEastAsia" w:cs="Times New Roman"/>
          <w:spacing w:val="-1"/>
          <w:kern w:val="0"/>
          <w:szCs w:val="21"/>
        </w:rPr>
      </w:pPr>
      <w:r w:rsidRPr="005E3B74">
        <w:rPr>
          <w:rFonts w:asciiTheme="minorEastAsia" w:hAnsiTheme="minorEastAsia" w:cs="Times New Roman" w:hint="eastAsia"/>
          <w:spacing w:val="-1"/>
          <w:kern w:val="0"/>
          <w:szCs w:val="21"/>
        </w:rPr>
        <w:t>研究責任者または研究分担者は、</w:t>
      </w:r>
      <w:r w:rsidR="00FA7CD7" w:rsidRPr="005E3B74">
        <w:rPr>
          <w:rFonts w:asciiTheme="minorEastAsia" w:hAnsiTheme="minorEastAsia" w:cs="Times New Roman"/>
          <w:spacing w:val="-1"/>
          <w:kern w:val="0"/>
          <w:szCs w:val="21"/>
        </w:rPr>
        <w:t>9.4.1.</w:t>
      </w:r>
      <w:r w:rsidRPr="005E3B74">
        <w:rPr>
          <w:rFonts w:asciiTheme="minorEastAsia" w:hAnsiTheme="minorEastAsia" w:cs="Times New Roman" w:hint="eastAsia"/>
          <w:spacing w:val="-1"/>
          <w:kern w:val="0"/>
          <w:szCs w:val="21"/>
        </w:rPr>
        <w:t>に挙げる理由で個々の研究対象者について研究継続が不可能と判断した場合には、当該研究対象者についての研究を中止する。その際は、必要に応じて中止の理由を研究対象者に説明する。また、中止後の患者の治療については、患者の不利益とならないよう、誠意を持って対応する。</w:t>
      </w:r>
    </w:p>
    <w:p w14:paraId="76777BAC" w14:textId="77777777" w:rsidR="00EF53DB" w:rsidRPr="005E3B74" w:rsidRDefault="00EF53DB" w:rsidP="00BF6649">
      <w:pPr>
        <w:ind w:leftChars="135" w:left="283"/>
        <w:rPr>
          <w:rFonts w:asciiTheme="minorEastAsia" w:hAnsiTheme="minorEastAsia" w:cs="Times New Roman"/>
          <w:spacing w:val="-1"/>
          <w:kern w:val="0"/>
          <w:szCs w:val="21"/>
        </w:rPr>
      </w:pPr>
    </w:p>
    <w:p w14:paraId="636AFA1A" w14:textId="58292120" w:rsidR="00E7434D" w:rsidRPr="005E3B74" w:rsidRDefault="0022765A" w:rsidP="00A667C5">
      <w:pPr>
        <w:pStyle w:val="1"/>
        <w:rPr>
          <w:rFonts w:asciiTheme="minorEastAsia" w:eastAsiaTheme="minorEastAsia" w:hAnsiTheme="minorEastAsia"/>
          <w:b/>
        </w:rPr>
      </w:pPr>
      <w:bookmarkStart w:id="190" w:name="_Toc530852094"/>
      <w:r w:rsidRPr="005E3B74">
        <w:rPr>
          <w:rFonts w:asciiTheme="minorEastAsia" w:eastAsiaTheme="minorEastAsia" w:hAnsiTheme="minorEastAsia"/>
          <w:b/>
        </w:rPr>
        <w:t>1</w:t>
      </w:r>
      <w:r w:rsidR="00790AE0" w:rsidRPr="005E3B74">
        <w:rPr>
          <w:rFonts w:asciiTheme="minorEastAsia" w:eastAsiaTheme="minorEastAsia" w:hAnsiTheme="minorEastAsia"/>
          <w:b/>
        </w:rPr>
        <w:t>0</w:t>
      </w:r>
      <w:r w:rsidRPr="005E3B74">
        <w:rPr>
          <w:rFonts w:asciiTheme="minorEastAsia" w:eastAsiaTheme="minorEastAsia" w:hAnsiTheme="minorEastAsia"/>
          <w:b/>
        </w:rPr>
        <w:t>.</w:t>
      </w:r>
      <w:r w:rsidR="00EF53DB"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試料・情報</w:t>
      </w:r>
      <w:r w:rsidR="007E1E1D" w:rsidRPr="005E3B74">
        <w:rPr>
          <w:rFonts w:asciiTheme="minorEastAsia" w:eastAsiaTheme="minorEastAsia" w:hAnsiTheme="minorEastAsia" w:hint="eastAsia"/>
          <w:b/>
        </w:rPr>
        <w:t>（研究に用いられる情報に係る資料を含む。）</w:t>
      </w:r>
      <w:r w:rsidR="00183F44" w:rsidRPr="005E3B74">
        <w:rPr>
          <w:rFonts w:asciiTheme="minorEastAsia" w:eastAsiaTheme="minorEastAsia" w:hAnsiTheme="minorEastAsia" w:hint="eastAsia"/>
          <w:b/>
        </w:rPr>
        <w:t>の保管及び廃棄の方法</w:t>
      </w:r>
      <w:bookmarkEnd w:id="190"/>
      <w:r w:rsidR="00183F44" w:rsidRPr="005E3B74">
        <w:rPr>
          <w:rFonts w:asciiTheme="minorEastAsia" w:eastAsiaTheme="minorEastAsia" w:hAnsiTheme="minorEastAsia"/>
          <w:b/>
        </w:rPr>
        <w:t xml:space="preserve"> </w:t>
      </w:r>
    </w:p>
    <w:p w14:paraId="3C580FBD" w14:textId="0BF48B34" w:rsidR="001869A1" w:rsidRPr="005E3B74" w:rsidRDefault="001869A1" w:rsidP="00BF6649">
      <w:pPr>
        <w:ind w:leftChars="135" w:left="283"/>
        <w:rPr>
          <w:rFonts w:asciiTheme="minorEastAsia" w:hAnsiTheme="minorEastAsia"/>
          <w:szCs w:val="21"/>
        </w:rPr>
      </w:pPr>
      <w:r w:rsidRPr="005E3B74">
        <w:rPr>
          <w:rFonts w:asciiTheme="minorEastAsia" w:hAnsiTheme="minorEastAsia" w:hint="eastAsia"/>
          <w:szCs w:val="21"/>
        </w:rPr>
        <w:t>研究責任者は、研究等の実施に係わる重要な文書（申請書類の控え、病院長からの通知文書、各種申請書・報告書の控、対応表、同意書、症例報告書等の控、その他データの信頼性を保証するのに必要な書類または記録等）の保管については、「人を対象とする医学系研究に係る試料及び情報等の保管に関する標準業務手順書」に従って行い、研究の中止または終了後</w:t>
      </w:r>
      <w:r w:rsidRPr="005E3B74">
        <w:rPr>
          <w:rFonts w:asciiTheme="minorEastAsia" w:hAnsiTheme="minorEastAsia"/>
          <w:szCs w:val="21"/>
        </w:rPr>
        <w:t>5年が経過した日までの間、循環器内科にて保存し、その後は個人情報に注意して廃棄する。個人情報を含む情報の保管については、</w:t>
      </w:r>
      <w:r w:rsidR="00137044" w:rsidRPr="005E3B74">
        <w:rPr>
          <w:rFonts w:asciiTheme="minorEastAsia" w:hAnsiTheme="minorEastAsia"/>
          <w:szCs w:val="21"/>
        </w:rPr>
        <w:t>8</w:t>
      </w:r>
      <w:r w:rsidRPr="005E3B74">
        <w:rPr>
          <w:rFonts w:asciiTheme="minorEastAsia" w:hAnsiTheme="minorEastAsia"/>
          <w:szCs w:val="21"/>
        </w:rPr>
        <w:t>.3.1.記載の方法にて保管する。</w:t>
      </w:r>
    </w:p>
    <w:p w14:paraId="19609A42" w14:textId="77777777" w:rsidR="001869A1" w:rsidRPr="005E3B74" w:rsidRDefault="001869A1" w:rsidP="00BF6649">
      <w:pPr>
        <w:ind w:leftChars="135" w:left="283"/>
        <w:rPr>
          <w:rFonts w:asciiTheme="minorEastAsia" w:hAnsiTheme="minorEastAsia"/>
          <w:szCs w:val="21"/>
        </w:rPr>
      </w:pPr>
      <w:r w:rsidRPr="005E3B74">
        <w:rPr>
          <w:rFonts w:asciiTheme="minorEastAsia" w:hAnsiTheme="minorEastAsia"/>
          <w:szCs w:val="21"/>
        </w:rPr>
        <w:t>EDCに入力された研究情報もしくは、それを電子的に取り出したもの、紙に印字したものは本研究参加機関の共有とする。それ以外の情報は、各研究参加施設に帰属する。</w:t>
      </w:r>
    </w:p>
    <w:p w14:paraId="398D23AF" w14:textId="77777777" w:rsidR="00EF53DB" w:rsidRPr="005E3B74" w:rsidRDefault="00EF53DB" w:rsidP="00BF6649">
      <w:pPr>
        <w:ind w:leftChars="135" w:left="283"/>
        <w:rPr>
          <w:rFonts w:asciiTheme="minorEastAsia" w:hAnsiTheme="minorEastAsia"/>
          <w:szCs w:val="21"/>
        </w:rPr>
      </w:pPr>
    </w:p>
    <w:p w14:paraId="3A548820" w14:textId="60514525" w:rsidR="00183F44" w:rsidRPr="005E3B74" w:rsidRDefault="0022765A" w:rsidP="00A667C5">
      <w:pPr>
        <w:pStyle w:val="1"/>
        <w:rPr>
          <w:rFonts w:asciiTheme="minorEastAsia" w:eastAsiaTheme="minorEastAsia" w:hAnsiTheme="minorEastAsia"/>
          <w:b/>
        </w:rPr>
      </w:pPr>
      <w:bookmarkStart w:id="191" w:name="_Toc530852095"/>
      <w:r w:rsidRPr="005E3B74">
        <w:rPr>
          <w:rFonts w:asciiTheme="minorEastAsia" w:eastAsiaTheme="minorEastAsia" w:hAnsiTheme="minorEastAsia"/>
          <w:b/>
        </w:rPr>
        <w:t>1</w:t>
      </w:r>
      <w:r w:rsidR="001544E6" w:rsidRPr="005E3B74">
        <w:rPr>
          <w:rFonts w:asciiTheme="minorEastAsia" w:eastAsiaTheme="minorEastAsia" w:hAnsiTheme="minorEastAsia"/>
          <w:b/>
        </w:rPr>
        <w:t>1</w:t>
      </w:r>
      <w:r w:rsidRPr="005E3B74">
        <w:rPr>
          <w:rFonts w:asciiTheme="minorEastAsia" w:eastAsiaTheme="minorEastAsia" w:hAnsiTheme="minorEastAsia"/>
          <w:b/>
        </w:rPr>
        <w:t>.</w:t>
      </w:r>
      <w:r w:rsidR="00EF53DB"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研究機関の長</w:t>
      </w:r>
      <w:r w:rsidR="00EF53DB" w:rsidRPr="005E3B74">
        <w:rPr>
          <w:rFonts w:asciiTheme="majorEastAsia" w:hAnsiTheme="majorEastAsia" w:hint="eastAsia"/>
          <w:b/>
        </w:rPr>
        <w:t>（病院長）</w:t>
      </w:r>
      <w:r w:rsidR="00183F44" w:rsidRPr="005E3B74">
        <w:rPr>
          <w:rFonts w:asciiTheme="minorEastAsia" w:eastAsiaTheme="minorEastAsia" w:hAnsiTheme="minorEastAsia" w:hint="eastAsia"/>
          <w:b/>
        </w:rPr>
        <w:t>への報告内容及び方法</w:t>
      </w:r>
      <w:bookmarkEnd w:id="191"/>
      <w:r w:rsidR="00183F44" w:rsidRPr="005E3B74">
        <w:rPr>
          <w:rFonts w:asciiTheme="minorEastAsia" w:eastAsiaTheme="minorEastAsia" w:hAnsiTheme="minorEastAsia"/>
          <w:b/>
        </w:rPr>
        <w:t xml:space="preserve"> </w:t>
      </w:r>
    </w:p>
    <w:p w14:paraId="3D42D173" w14:textId="77777777" w:rsidR="001869A1" w:rsidRPr="005E3B74" w:rsidRDefault="001869A1" w:rsidP="00BF6649">
      <w:pPr>
        <w:ind w:left="284"/>
        <w:rPr>
          <w:rFonts w:asciiTheme="minorEastAsia" w:hAnsiTheme="minorEastAsia"/>
          <w:szCs w:val="21"/>
        </w:rPr>
      </w:pPr>
      <w:r w:rsidRPr="005E3B74">
        <w:rPr>
          <w:rFonts w:asciiTheme="minorEastAsia" w:hAnsiTheme="minorEastAsia" w:hint="eastAsia"/>
          <w:szCs w:val="21"/>
        </w:rPr>
        <w:t>研究機関の長（病院長）への報告については下記の通りとする。</w:t>
      </w:r>
    </w:p>
    <w:p w14:paraId="4769F834" w14:textId="07A65525" w:rsidR="001869A1" w:rsidRPr="005E3B74" w:rsidRDefault="001869A1" w:rsidP="00BF6649">
      <w:pPr>
        <w:ind w:left="284"/>
        <w:rPr>
          <w:rFonts w:asciiTheme="minorEastAsia" w:hAnsiTheme="minorEastAsia"/>
          <w:szCs w:val="21"/>
        </w:rPr>
      </w:pPr>
      <w:r w:rsidRPr="005E3B74">
        <w:rPr>
          <w:rFonts w:asciiTheme="minorEastAsia" w:hAnsiTheme="minorEastAsia"/>
          <w:szCs w:val="21"/>
        </w:rPr>
        <w:t>1)</w:t>
      </w:r>
      <w:r w:rsidR="001544E6" w:rsidRPr="005E3B74">
        <w:rPr>
          <w:rFonts w:asciiTheme="minorEastAsia" w:hAnsiTheme="minorEastAsia"/>
          <w:szCs w:val="21"/>
        </w:rPr>
        <w:t xml:space="preserve"> </w:t>
      </w:r>
      <w:r w:rsidRPr="005E3B74">
        <w:rPr>
          <w:rFonts w:asciiTheme="minorEastAsia" w:hAnsiTheme="minorEastAsia" w:hint="eastAsia"/>
          <w:szCs w:val="21"/>
        </w:rPr>
        <w:t>年</w:t>
      </w:r>
      <w:r w:rsidRPr="005E3B74">
        <w:rPr>
          <w:rFonts w:asciiTheme="minorEastAsia" w:hAnsiTheme="minorEastAsia"/>
          <w:szCs w:val="21"/>
        </w:rPr>
        <w:t>1回、研究実施状況について様式第7号により報告し、研究継続の適否について病院倫理委員会の審査を受ける。</w:t>
      </w:r>
    </w:p>
    <w:p w14:paraId="4763AB0C" w14:textId="131D26E4" w:rsidR="001869A1" w:rsidRPr="005E3B74" w:rsidRDefault="001869A1" w:rsidP="00BF6649">
      <w:pPr>
        <w:ind w:left="284"/>
        <w:rPr>
          <w:rFonts w:asciiTheme="minorEastAsia" w:hAnsiTheme="minorEastAsia"/>
          <w:szCs w:val="21"/>
        </w:rPr>
      </w:pPr>
      <w:r w:rsidRPr="005E3B74">
        <w:rPr>
          <w:rFonts w:asciiTheme="minorEastAsia" w:hAnsiTheme="minorEastAsia"/>
          <w:szCs w:val="21"/>
        </w:rPr>
        <w:t>2)</w:t>
      </w:r>
      <w:r w:rsidR="001544E6" w:rsidRPr="005E3B74">
        <w:rPr>
          <w:rFonts w:asciiTheme="minorEastAsia" w:hAnsiTheme="minorEastAsia"/>
          <w:szCs w:val="21"/>
        </w:rPr>
        <w:t xml:space="preserve"> </w:t>
      </w:r>
      <w:r w:rsidRPr="005E3B74">
        <w:rPr>
          <w:rFonts w:asciiTheme="minorEastAsia" w:hAnsiTheme="minorEastAsia" w:hint="eastAsia"/>
          <w:szCs w:val="21"/>
        </w:rPr>
        <w:t>申請時審査に用いた書類に変更が生じる場合には、事前に病院長に様式第</w:t>
      </w:r>
      <w:r w:rsidRPr="005E3B74">
        <w:rPr>
          <w:rFonts w:asciiTheme="minorEastAsia" w:hAnsiTheme="minorEastAsia"/>
          <w:szCs w:val="21"/>
        </w:rPr>
        <w:t>8号により申請し、あらかじめ病院倫理委員会の承認を受ける。</w:t>
      </w:r>
    </w:p>
    <w:p w14:paraId="55A5C220" w14:textId="6069B702" w:rsidR="001869A1" w:rsidRPr="005E3B74" w:rsidRDefault="001869A1" w:rsidP="00BF6649">
      <w:pPr>
        <w:ind w:left="284"/>
        <w:rPr>
          <w:rFonts w:asciiTheme="minorEastAsia" w:hAnsiTheme="minorEastAsia"/>
          <w:szCs w:val="21"/>
        </w:rPr>
      </w:pPr>
      <w:r w:rsidRPr="005E3B74">
        <w:rPr>
          <w:rFonts w:asciiTheme="minorEastAsia" w:hAnsiTheme="minorEastAsia"/>
          <w:szCs w:val="21"/>
        </w:rPr>
        <w:t>3)</w:t>
      </w:r>
      <w:r w:rsidR="001544E6" w:rsidRPr="005E3B74">
        <w:rPr>
          <w:rFonts w:asciiTheme="minorEastAsia" w:hAnsiTheme="minorEastAsia"/>
          <w:szCs w:val="21"/>
        </w:rPr>
        <w:t xml:space="preserve"> </w:t>
      </w:r>
      <w:r w:rsidRPr="005E3B74">
        <w:rPr>
          <w:rFonts w:asciiTheme="minorEastAsia" w:hAnsiTheme="minorEastAsia" w:hint="eastAsia"/>
          <w:szCs w:val="21"/>
        </w:rPr>
        <w:t>院内で重篤な有害事象が発生した場合は、速やかに様式第</w:t>
      </w:r>
      <w:r w:rsidRPr="005E3B74">
        <w:rPr>
          <w:rFonts w:asciiTheme="minorEastAsia" w:hAnsiTheme="minorEastAsia"/>
          <w:szCs w:val="21"/>
        </w:rPr>
        <w:t>9号により病院長に報告し、研究継続の適否について病院倫理委員会の審査を受ける。</w:t>
      </w:r>
    </w:p>
    <w:p w14:paraId="53152C80" w14:textId="529EAF8A" w:rsidR="001869A1" w:rsidRPr="005E3B74" w:rsidRDefault="001869A1" w:rsidP="00BF6649">
      <w:pPr>
        <w:ind w:left="284"/>
        <w:rPr>
          <w:rFonts w:asciiTheme="minorEastAsia" w:hAnsiTheme="minorEastAsia"/>
          <w:szCs w:val="21"/>
        </w:rPr>
      </w:pPr>
      <w:r w:rsidRPr="005E3B74">
        <w:rPr>
          <w:rFonts w:asciiTheme="minorEastAsia" w:hAnsiTheme="minorEastAsia"/>
          <w:szCs w:val="21"/>
        </w:rPr>
        <w:t>4)</w:t>
      </w:r>
      <w:r w:rsidR="001544E6" w:rsidRPr="005E3B74">
        <w:rPr>
          <w:rFonts w:asciiTheme="minorEastAsia" w:hAnsiTheme="minorEastAsia"/>
          <w:szCs w:val="21"/>
        </w:rPr>
        <w:t xml:space="preserve"> </w:t>
      </w:r>
      <w:r w:rsidRPr="005E3B74">
        <w:rPr>
          <w:rFonts w:asciiTheme="minorEastAsia" w:hAnsiTheme="minorEastAsia" w:hint="eastAsia"/>
          <w:szCs w:val="21"/>
        </w:rPr>
        <w:t>対象薬等の有効性・安全性に関する重要な情報が得られた場合は、様式第</w:t>
      </w:r>
      <w:r w:rsidRPr="005E3B74">
        <w:rPr>
          <w:rFonts w:asciiTheme="minorEastAsia" w:hAnsiTheme="minorEastAsia"/>
          <w:szCs w:val="21"/>
        </w:rPr>
        <w:t>10号により、研究責任者の見解を記載し、病院長に報告し、研究継続の適否について病院倫理委員会の審査を受ける。</w:t>
      </w:r>
    </w:p>
    <w:p w14:paraId="6E591366" w14:textId="2CC12144" w:rsidR="001869A1" w:rsidRPr="005E3B74" w:rsidRDefault="001869A1" w:rsidP="00BF6649">
      <w:pPr>
        <w:ind w:left="284"/>
        <w:rPr>
          <w:rFonts w:asciiTheme="minorEastAsia" w:hAnsiTheme="minorEastAsia"/>
          <w:szCs w:val="21"/>
        </w:rPr>
      </w:pPr>
      <w:r w:rsidRPr="005E3B74">
        <w:rPr>
          <w:rFonts w:asciiTheme="minorEastAsia" w:hAnsiTheme="minorEastAsia"/>
          <w:szCs w:val="21"/>
        </w:rPr>
        <w:t>5)</w:t>
      </w:r>
      <w:r w:rsidR="001544E6" w:rsidRPr="005E3B74">
        <w:rPr>
          <w:rFonts w:asciiTheme="minorEastAsia" w:hAnsiTheme="minorEastAsia"/>
          <w:szCs w:val="21"/>
        </w:rPr>
        <w:t xml:space="preserve"> </w:t>
      </w:r>
      <w:r w:rsidRPr="005E3B74">
        <w:rPr>
          <w:rFonts w:asciiTheme="minorEastAsia" w:hAnsiTheme="minorEastAsia" w:hint="eastAsia"/>
          <w:szCs w:val="21"/>
        </w:rPr>
        <w:t>研究の終了時（中止または中断の場合を含む）には、様式第</w:t>
      </w:r>
      <w:r w:rsidRPr="005E3B74">
        <w:rPr>
          <w:rFonts w:asciiTheme="minorEastAsia" w:hAnsiTheme="minorEastAsia"/>
          <w:szCs w:val="21"/>
        </w:rPr>
        <w:t>11号により、病院長に報告する。</w:t>
      </w:r>
    </w:p>
    <w:p w14:paraId="13AD48C1" w14:textId="77777777" w:rsidR="00A874E3" w:rsidRPr="005E3B74" w:rsidRDefault="00A874E3" w:rsidP="00BF6649">
      <w:pPr>
        <w:ind w:left="420"/>
        <w:rPr>
          <w:rFonts w:asciiTheme="minorEastAsia" w:hAnsiTheme="minorEastAsia" w:cs="Times New Roman"/>
          <w:sz w:val="24"/>
          <w:szCs w:val="24"/>
        </w:rPr>
      </w:pPr>
    </w:p>
    <w:p w14:paraId="79CCCFFA" w14:textId="30D51DF3" w:rsidR="00183F44" w:rsidRPr="005E3B74" w:rsidRDefault="0022765A" w:rsidP="00A667C5">
      <w:pPr>
        <w:pStyle w:val="1"/>
        <w:rPr>
          <w:rFonts w:asciiTheme="minorEastAsia" w:eastAsiaTheme="minorEastAsia" w:hAnsiTheme="minorEastAsia"/>
          <w:b/>
        </w:rPr>
      </w:pPr>
      <w:bookmarkStart w:id="192" w:name="_Toc530852096"/>
      <w:r w:rsidRPr="005E3B74">
        <w:rPr>
          <w:rFonts w:asciiTheme="minorEastAsia" w:eastAsiaTheme="minorEastAsia" w:hAnsiTheme="minorEastAsia"/>
          <w:b/>
        </w:rPr>
        <w:t>1</w:t>
      </w:r>
      <w:r w:rsidR="001544E6" w:rsidRPr="005E3B74">
        <w:rPr>
          <w:rFonts w:asciiTheme="minorEastAsia" w:eastAsiaTheme="minorEastAsia" w:hAnsiTheme="minorEastAsia"/>
          <w:b/>
        </w:rPr>
        <w:t>2</w:t>
      </w:r>
      <w:r w:rsidRPr="005E3B74">
        <w:rPr>
          <w:rFonts w:asciiTheme="minorEastAsia" w:eastAsiaTheme="minorEastAsia" w:hAnsiTheme="minorEastAsia"/>
          <w:b/>
        </w:rPr>
        <w:t>.</w:t>
      </w:r>
      <w:r w:rsidR="00EF53DB"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研究の資金源等、研究機関の研究に係る利益相反及び個人の収益等、研究者等の研究に係る利益相反に関する状況</w:t>
      </w:r>
      <w:bookmarkEnd w:id="192"/>
      <w:r w:rsidR="00183F44" w:rsidRPr="005E3B74">
        <w:rPr>
          <w:rFonts w:asciiTheme="minorEastAsia" w:eastAsiaTheme="minorEastAsia" w:hAnsiTheme="minorEastAsia"/>
          <w:b/>
        </w:rPr>
        <w:t xml:space="preserve"> </w:t>
      </w:r>
    </w:p>
    <w:p w14:paraId="78E90345" w14:textId="7421C3DD" w:rsidR="001869A1" w:rsidRPr="005E3B74" w:rsidRDefault="001869A1" w:rsidP="00FA7CD7">
      <w:pPr>
        <w:widowControl/>
        <w:jc w:val="left"/>
        <w:rPr>
          <w:rFonts w:asciiTheme="minorEastAsia" w:hAnsiTheme="minorEastAsia"/>
          <w:szCs w:val="21"/>
        </w:rPr>
      </w:pPr>
      <w:r w:rsidRPr="005E3B74">
        <w:rPr>
          <w:rFonts w:asciiTheme="minorEastAsia" w:hAnsiTheme="minorEastAsia" w:hint="eastAsia"/>
          <w:szCs w:val="21"/>
        </w:rPr>
        <w:t>本研究は、</w:t>
      </w:r>
      <w:r w:rsidR="00FA7CD7" w:rsidRPr="005E3B74">
        <w:rPr>
          <w:rFonts w:asciiTheme="minorEastAsia" w:hAnsiTheme="minorEastAsia" w:hint="eastAsia"/>
          <w:kern w:val="0"/>
          <w:szCs w:val="21"/>
        </w:rPr>
        <w:t>ブリストル・マイヤーズスクイブ株式会社</w:t>
      </w:r>
      <w:r w:rsidR="00FA7CD7" w:rsidRPr="005E3B74">
        <w:rPr>
          <w:rFonts w:ascii="ＭＳ Ｐゴシック" w:eastAsia="ＭＳ Ｐゴシック" w:hAnsi="ＭＳ Ｐゴシック" w:cs="ＭＳ Ｐゴシック"/>
          <w:kern w:val="0"/>
          <w:sz w:val="24"/>
          <w:szCs w:val="24"/>
        </w:rPr>
        <w:t>(</w:t>
      </w:r>
      <w:r w:rsidRPr="005E3B74">
        <w:rPr>
          <w:rFonts w:asciiTheme="minorEastAsia" w:hAnsiTheme="minorEastAsia"/>
          <w:szCs w:val="21"/>
        </w:rPr>
        <w:t>BMSKK</w:t>
      </w:r>
      <w:r w:rsidR="00137044" w:rsidRPr="005E3B74">
        <w:rPr>
          <w:rFonts w:asciiTheme="minorEastAsia" w:hAnsiTheme="minorEastAsia"/>
          <w:szCs w:val="21"/>
        </w:rPr>
        <w:t>)</w:t>
      </w:r>
      <w:r w:rsidRPr="005E3B74">
        <w:rPr>
          <w:rFonts w:asciiTheme="minorEastAsia" w:hAnsiTheme="minorEastAsia" w:hint="eastAsia"/>
          <w:szCs w:val="21"/>
        </w:rPr>
        <w:t>から資金提供を受けて実施するが、</w:t>
      </w:r>
      <w:r w:rsidRPr="005E3B74">
        <w:rPr>
          <w:rFonts w:asciiTheme="minorEastAsia" w:hAnsiTheme="minorEastAsia"/>
          <w:szCs w:val="21"/>
        </w:rPr>
        <w:t>BMSKKの薬品を選別して使用することはなく、研究の独立性を保持しており、BMSKKの利益に歪められることはない。BMSKKは、薬に関する情報は提供するが、研究者が独立して計画し実施するものであり、研究の実施、解析に係わることはない。また、本研究の研究責任者</w:t>
      </w:r>
      <w:r w:rsidR="00660E0D" w:rsidRPr="005E3B74">
        <w:rPr>
          <w:rFonts w:asciiTheme="minorEastAsia" w:hAnsiTheme="minorEastAsia" w:hint="eastAsia"/>
          <w:szCs w:val="21"/>
        </w:rPr>
        <w:t>及び</w:t>
      </w:r>
      <w:r w:rsidRPr="005E3B74">
        <w:rPr>
          <w:rFonts w:asciiTheme="minorEastAsia" w:hAnsiTheme="minorEastAsia" w:hint="eastAsia"/>
          <w:szCs w:val="21"/>
        </w:rPr>
        <w:t>研究分担者は、各施設の｢利益相反マネジメント規程｣に従い、利益相反マネジメント委員会に必要事項を申告し、その審査と承認を得るものとする。</w:t>
      </w:r>
    </w:p>
    <w:p w14:paraId="084E19EA" w14:textId="77777777" w:rsidR="001544E6" w:rsidRPr="005E3B74" w:rsidRDefault="001544E6" w:rsidP="00BF6649">
      <w:pPr>
        <w:ind w:leftChars="135" w:left="283"/>
        <w:rPr>
          <w:rFonts w:asciiTheme="minorEastAsia" w:hAnsiTheme="minorEastAsia"/>
          <w:szCs w:val="21"/>
        </w:rPr>
      </w:pPr>
    </w:p>
    <w:p w14:paraId="03B214D9" w14:textId="28D69048" w:rsidR="00183F44" w:rsidRPr="005E3B74" w:rsidRDefault="0022765A" w:rsidP="00A667C5">
      <w:pPr>
        <w:pStyle w:val="1"/>
        <w:rPr>
          <w:rFonts w:asciiTheme="minorEastAsia" w:eastAsiaTheme="minorEastAsia" w:hAnsiTheme="minorEastAsia"/>
          <w:b/>
        </w:rPr>
      </w:pPr>
      <w:bookmarkStart w:id="193" w:name="_Toc530852097"/>
      <w:r w:rsidRPr="005E3B74">
        <w:rPr>
          <w:rFonts w:asciiTheme="minorEastAsia" w:eastAsiaTheme="minorEastAsia" w:hAnsiTheme="minorEastAsia"/>
          <w:b/>
        </w:rPr>
        <w:lastRenderedPageBreak/>
        <w:t>1</w:t>
      </w:r>
      <w:r w:rsidR="001544E6" w:rsidRPr="005E3B74">
        <w:rPr>
          <w:rFonts w:asciiTheme="minorEastAsia" w:eastAsiaTheme="minorEastAsia" w:hAnsiTheme="minorEastAsia"/>
          <w:b/>
        </w:rPr>
        <w:t>3</w:t>
      </w:r>
      <w:r w:rsidRPr="005E3B74">
        <w:rPr>
          <w:rFonts w:asciiTheme="minorEastAsia" w:eastAsiaTheme="minorEastAsia" w:hAnsiTheme="minorEastAsia"/>
          <w:b/>
        </w:rPr>
        <w:t>.</w:t>
      </w:r>
      <w:r w:rsidR="00EF53DB"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研究に関する情報公開の方法</w:t>
      </w:r>
      <w:bookmarkEnd w:id="193"/>
      <w:r w:rsidR="00183F44" w:rsidRPr="005E3B74">
        <w:rPr>
          <w:rFonts w:asciiTheme="minorEastAsia" w:eastAsiaTheme="minorEastAsia" w:hAnsiTheme="minorEastAsia"/>
          <w:b/>
        </w:rPr>
        <w:t xml:space="preserve"> </w:t>
      </w:r>
    </w:p>
    <w:p w14:paraId="58A5220C" w14:textId="77777777" w:rsidR="001869A1" w:rsidRPr="005E3B74" w:rsidRDefault="001869A1" w:rsidP="00BF6649">
      <w:pPr>
        <w:ind w:leftChars="135" w:left="283"/>
        <w:rPr>
          <w:rFonts w:asciiTheme="minorEastAsia" w:hAnsiTheme="minorEastAsia"/>
          <w:szCs w:val="21"/>
        </w:rPr>
      </w:pPr>
      <w:r w:rsidRPr="005E3B74">
        <w:rPr>
          <w:rFonts w:asciiTheme="minorEastAsia" w:hAnsiTheme="minorEastAsia" w:hint="eastAsia"/>
          <w:szCs w:val="21"/>
        </w:rPr>
        <w:t>また、本研究で得られた結果は、循環器学会等で発表し、循環器内科領域の専門学術誌で論文として公表する予定である。いずれの場合においても公表する結果は統計的な処理を行ったものだけとし、研究対象者の個人情報は一切公表しない。</w:t>
      </w:r>
    </w:p>
    <w:p w14:paraId="521808BD" w14:textId="77777777" w:rsidR="001869A1" w:rsidRPr="005E3B74" w:rsidRDefault="001869A1" w:rsidP="00BF6649">
      <w:pPr>
        <w:ind w:leftChars="135" w:left="283"/>
        <w:rPr>
          <w:rFonts w:asciiTheme="minorEastAsia" w:hAnsiTheme="minorEastAsia"/>
          <w:szCs w:val="21"/>
        </w:rPr>
      </w:pPr>
      <w:r w:rsidRPr="005E3B74">
        <w:rPr>
          <w:rFonts w:asciiTheme="minorEastAsia" w:hAnsiTheme="minorEastAsia" w:hint="eastAsia"/>
          <w:szCs w:val="21"/>
        </w:rPr>
        <w:t>本研究は、介入を行わない観察研究であるが、国立大学附属病院長会議のもとで運用されている大学病院医療情報ネットワーク臨床試験登録システム（</w:t>
      </w:r>
      <w:r w:rsidRPr="005E3B74">
        <w:rPr>
          <w:rFonts w:asciiTheme="minorEastAsia" w:hAnsiTheme="minorEastAsia"/>
          <w:szCs w:val="21"/>
        </w:rPr>
        <w:t>UMIN-CTR）に登録済みである。</w:t>
      </w:r>
    </w:p>
    <w:p w14:paraId="7F142774" w14:textId="77777777" w:rsidR="001869A1" w:rsidRPr="005E3B74" w:rsidRDefault="001869A1" w:rsidP="00BF6649">
      <w:pPr>
        <w:ind w:leftChars="135" w:left="283"/>
        <w:rPr>
          <w:rFonts w:asciiTheme="minorEastAsia" w:hAnsiTheme="minorEastAsia"/>
          <w:szCs w:val="21"/>
        </w:rPr>
      </w:pPr>
      <w:r w:rsidRPr="005E3B74">
        <w:rPr>
          <w:rFonts w:asciiTheme="minorEastAsia" w:hAnsiTheme="minorEastAsia"/>
          <w:szCs w:val="21"/>
        </w:rPr>
        <w:t>UMIN試験ID：UMIN000027356</w:t>
      </w:r>
    </w:p>
    <w:p w14:paraId="435857E3" w14:textId="433A8374" w:rsidR="00A0514C" w:rsidRPr="005E3B74" w:rsidRDefault="001869A1" w:rsidP="00BF6649">
      <w:pPr>
        <w:ind w:leftChars="135" w:left="283"/>
        <w:rPr>
          <w:rFonts w:asciiTheme="minorEastAsia" w:hAnsiTheme="minorEastAsia"/>
          <w:szCs w:val="21"/>
        </w:rPr>
      </w:pPr>
      <w:r w:rsidRPr="005E3B74">
        <w:rPr>
          <w:rFonts w:asciiTheme="minorEastAsia" w:hAnsiTheme="minorEastAsia" w:hint="eastAsia"/>
          <w:szCs w:val="21"/>
        </w:rPr>
        <w:t>一般公開日：</w:t>
      </w:r>
      <w:r w:rsidRPr="005E3B74">
        <w:rPr>
          <w:rFonts w:asciiTheme="minorEastAsia" w:hAnsiTheme="minorEastAsia"/>
          <w:szCs w:val="21"/>
        </w:rPr>
        <w:t>2017年5月16日</w:t>
      </w:r>
    </w:p>
    <w:p w14:paraId="3744DA15" w14:textId="77777777" w:rsidR="001544E6" w:rsidRPr="005E3B74" w:rsidRDefault="001544E6" w:rsidP="00BF6649">
      <w:pPr>
        <w:ind w:leftChars="135" w:left="283"/>
        <w:rPr>
          <w:rFonts w:asciiTheme="minorEastAsia" w:hAnsiTheme="minorEastAsia"/>
          <w:szCs w:val="21"/>
        </w:rPr>
      </w:pPr>
    </w:p>
    <w:p w14:paraId="2F308764" w14:textId="06A5D6D0" w:rsidR="00183F44" w:rsidRPr="005E3B74" w:rsidRDefault="0022765A" w:rsidP="00A667C5">
      <w:pPr>
        <w:pStyle w:val="1"/>
        <w:rPr>
          <w:rFonts w:asciiTheme="minorEastAsia" w:eastAsiaTheme="minorEastAsia" w:hAnsiTheme="minorEastAsia"/>
          <w:b/>
        </w:rPr>
      </w:pPr>
      <w:bookmarkStart w:id="194" w:name="_Toc530852098"/>
      <w:r w:rsidRPr="005E3B74">
        <w:rPr>
          <w:rFonts w:asciiTheme="minorEastAsia" w:eastAsiaTheme="minorEastAsia" w:hAnsiTheme="minorEastAsia"/>
          <w:b/>
        </w:rPr>
        <w:t>1</w:t>
      </w:r>
      <w:r w:rsidR="001544E6" w:rsidRPr="005E3B74">
        <w:rPr>
          <w:rFonts w:asciiTheme="minorEastAsia" w:eastAsiaTheme="minorEastAsia" w:hAnsiTheme="minorEastAsia"/>
          <w:b/>
        </w:rPr>
        <w:t>4</w:t>
      </w:r>
      <w:r w:rsidRPr="005E3B74">
        <w:rPr>
          <w:rFonts w:asciiTheme="minorEastAsia" w:eastAsiaTheme="minorEastAsia" w:hAnsiTheme="minorEastAsia"/>
          <w:b/>
        </w:rPr>
        <w:t>.</w:t>
      </w:r>
      <w:r w:rsidR="008254E7"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研究対象者等及びその関係者からの相談等への対応</w:t>
      </w:r>
      <w:bookmarkEnd w:id="194"/>
      <w:r w:rsidR="00183F44" w:rsidRPr="005E3B74">
        <w:rPr>
          <w:rFonts w:asciiTheme="minorEastAsia" w:eastAsiaTheme="minorEastAsia" w:hAnsiTheme="minorEastAsia"/>
          <w:b/>
        </w:rPr>
        <w:t xml:space="preserve"> </w:t>
      </w:r>
    </w:p>
    <w:p w14:paraId="7F85B49F" w14:textId="77777777" w:rsidR="001869A1" w:rsidRPr="005E3B74" w:rsidRDefault="001869A1" w:rsidP="00BF6649">
      <w:pPr>
        <w:tabs>
          <w:tab w:val="left" w:pos="4395"/>
        </w:tabs>
        <w:ind w:leftChars="135" w:left="283"/>
        <w:rPr>
          <w:rFonts w:asciiTheme="minorEastAsia" w:hAnsiTheme="minorEastAsia"/>
          <w:szCs w:val="21"/>
        </w:rPr>
      </w:pPr>
      <w:r w:rsidRPr="005E3B74">
        <w:rPr>
          <w:rFonts w:asciiTheme="minorEastAsia" w:hAnsiTheme="minorEastAsia" w:hint="eastAsia"/>
          <w:szCs w:val="21"/>
        </w:rPr>
        <w:t>研究対象者等及びその関係者からの相談については、下記相談窓口にて対応する。</w:t>
      </w:r>
    </w:p>
    <w:p w14:paraId="10FF2DB1" w14:textId="77777777" w:rsidR="001869A1" w:rsidRPr="005E3B74" w:rsidRDefault="001869A1" w:rsidP="00BF6649">
      <w:pPr>
        <w:tabs>
          <w:tab w:val="left" w:pos="4395"/>
        </w:tabs>
        <w:ind w:leftChars="135" w:left="283"/>
        <w:rPr>
          <w:rFonts w:asciiTheme="minorEastAsia" w:hAnsiTheme="minorEastAsia"/>
          <w:szCs w:val="21"/>
        </w:rPr>
      </w:pPr>
      <w:r w:rsidRPr="005E3B74">
        <w:rPr>
          <w:rFonts w:asciiTheme="minorEastAsia" w:hAnsiTheme="minorEastAsia" w:hint="eastAsia"/>
          <w:szCs w:val="21"/>
        </w:rPr>
        <w:t>【相談窓口】</w:t>
      </w:r>
    </w:p>
    <w:p w14:paraId="28888883" w14:textId="77777777" w:rsidR="001869A1" w:rsidRPr="005E3B74" w:rsidRDefault="001869A1" w:rsidP="00BF6649">
      <w:pPr>
        <w:tabs>
          <w:tab w:val="left" w:pos="4395"/>
        </w:tabs>
        <w:ind w:leftChars="135" w:left="283"/>
        <w:rPr>
          <w:rFonts w:asciiTheme="minorEastAsia" w:hAnsiTheme="minorEastAsia"/>
          <w:szCs w:val="21"/>
        </w:rPr>
      </w:pPr>
      <w:commentRangeStart w:id="195"/>
      <w:r w:rsidRPr="005E3B74">
        <w:rPr>
          <w:rFonts w:asciiTheme="minorEastAsia" w:hAnsiTheme="minorEastAsia" w:hint="eastAsia"/>
          <w:szCs w:val="21"/>
        </w:rPr>
        <w:t>順天堂大学大学院医学研究科循環器内科・准教授　岩田　洋</w:t>
      </w:r>
    </w:p>
    <w:p w14:paraId="18E9DFAF" w14:textId="77777777" w:rsidR="001869A1" w:rsidRPr="005E3B74" w:rsidRDefault="001869A1" w:rsidP="00BF6649">
      <w:pPr>
        <w:tabs>
          <w:tab w:val="left" w:pos="4395"/>
        </w:tabs>
        <w:ind w:leftChars="135" w:left="283"/>
        <w:rPr>
          <w:rFonts w:asciiTheme="minorEastAsia" w:hAnsiTheme="minorEastAsia"/>
          <w:szCs w:val="21"/>
        </w:rPr>
      </w:pPr>
      <w:r w:rsidRPr="005E3B74">
        <w:rPr>
          <w:rFonts w:asciiTheme="minorEastAsia" w:hAnsiTheme="minorEastAsia" w:hint="eastAsia"/>
          <w:szCs w:val="21"/>
        </w:rPr>
        <w:t>〒</w:t>
      </w:r>
      <w:r w:rsidRPr="005E3B74">
        <w:rPr>
          <w:rFonts w:asciiTheme="minorEastAsia" w:hAnsiTheme="minorEastAsia"/>
          <w:szCs w:val="21"/>
        </w:rPr>
        <w:t xml:space="preserve">113-8431東京都文京区本郷3-1-3　</w:t>
      </w:r>
    </w:p>
    <w:p w14:paraId="4C9DEED7" w14:textId="5F370B19" w:rsidR="00AA4634" w:rsidRPr="005E3B74" w:rsidRDefault="001869A1" w:rsidP="00BF6649">
      <w:pPr>
        <w:tabs>
          <w:tab w:val="left" w:pos="4395"/>
        </w:tabs>
        <w:ind w:leftChars="135" w:left="283"/>
        <w:rPr>
          <w:rFonts w:asciiTheme="minorEastAsia" w:hAnsiTheme="minorEastAsia"/>
          <w:szCs w:val="21"/>
        </w:rPr>
      </w:pPr>
      <w:r w:rsidRPr="005E3B74">
        <w:rPr>
          <w:rFonts w:asciiTheme="minorEastAsia" w:hAnsiTheme="minorEastAsia" w:hint="eastAsia"/>
          <w:szCs w:val="21"/>
        </w:rPr>
        <w:t>電話</w:t>
      </w:r>
      <w:r w:rsidRPr="005E3B74">
        <w:rPr>
          <w:rFonts w:asciiTheme="minorEastAsia" w:hAnsiTheme="minorEastAsia"/>
          <w:szCs w:val="21"/>
        </w:rPr>
        <w:t xml:space="preserve"> 03-3813-3111（代表）（PHS：70160）</w:t>
      </w:r>
      <w:commentRangeEnd w:id="195"/>
      <w:r w:rsidR="00944FB9">
        <w:rPr>
          <w:rStyle w:val="af"/>
        </w:rPr>
        <w:commentReference w:id="195"/>
      </w:r>
    </w:p>
    <w:p w14:paraId="676F3AAF" w14:textId="77777777" w:rsidR="001544E6" w:rsidRPr="005E3B74" w:rsidRDefault="001544E6" w:rsidP="00BF6649">
      <w:pPr>
        <w:tabs>
          <w:tab w:val="left" w:pos="4395"/>
        </w:tabs>
        <w:ind w:leftChars="135" w:left="283"/>
        <w:rPr>
          <w:rFonts w:asciiTheme="minorEastAsia" w:hAnsiTheme="minorEastAsia"/>
          <w:szCs w:val="21"/>
        </w:rPr>
      </w:pPr>
    </w:p>
    <w:p w14:paraId="61E09594" w14:textId="1A4D30EF" w:rsidR="00183F44" w:rsidRPr="005E3B74" w:rsidRDefault="0022765A" w:rsidP="00A667C5">
      <w:pPr>
        <w:pStyle w:val="1"/>
        <w:rPr>
          <w:rFonts w:asciiTheme="minorEastAsia" w:eastAsiaTheme="minorEastAsia" w:hAnsiTheme="minorEastAsia"/>
          <w:b/>
        </w:rPr>
      </w:pPr>
      <w:bookmarkStart w:id="196" w:name="_Toc530852099"/>
      <w:r w:rsidRPr="005E3B74">
        <w:rPr>
          <w:rFonts w:asciiTheme="minorEastAsia" w:eastAsiaTheme="minorEastAsia" w:hAnsiTheme="minorEastAsia"/>
          <w:b/>
        </w:rPr>
        <w:t>1</w:t>
      </w:r>
      <w:r w:rsidR="001544E6" w:rsidRPr="005E3B74">
        <w:rPr>
          <w:rFonts w:asciiTheme="minorEastAsia" w:eastAsiaTheme="minorEastAsia" w:hAnsiTheme="minorEastAsia"/>
          <w:b/>
        </w:rPr>
        <w:t>5</w:t>
      </w:r>
      <w:r w:rsidRPr="005E3B74">
        <w:rPr>
          <w:rFonts w:asciiTheme="minorEastAsia" w:eastAsiaTheme="minorEastAsia" w:hAnsiTheme="minorEastAsia"/>
          <w:b/>
        </w:rPr>
        <w:t>.</w:t>
      </w:r>
      <w:r w:rsidR="008254E7"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研究対象者等に経済的負担</w:t>
      </w:r>
      <w:r w:rsidR="008A6742" w:rsidRPr="005E3B74">
        <w:rPr>
          <w:rFonts w:asciiTheme="minorEastAsia" w:eastAsiaTheme="minorEastAsia" w:hAnsiTheme="minorEastAsia" w:hint="eastAsia"/>
          <w:b/>
        </w:rPr>
        <w:t>また</w:t>
      </w:r>
      <w:r w:rsidR="00183F44" w:rsidRPr="005E3B74">
        <w:rPr>
          <w:rFonts w:asciiTheme="minorEastAsia" w:eastAsiaTheme="minorEastAsia" w:hAnsiTheme="minorEastAsia" w:hint="eastAsia"/>
          <w:b/>
        </w:rPr>
        <w:t>は謝礼がある場合には、その旨及びその内容</w:t>
      </w:r>
      <w:bookmarkEnd w:id="196"/>
    </w:p>
    <w:p w14:paraId="6957CF3B" w14:textId="4BACFDA3" w:rsidR="001869A1" w:rsidRPr="005E3B74" w:rsidRDefault="001869A1" w:rsidP="00BF6649">
      <w:pPr>
        <w:ind w:leftChars="135" w:left="283"/>
        <w:rPr>
          <w:rFonts w:asciiTheme="minorEastAsia" w:hAnsiTheme="minorEastAsia"/>
          <w:szCs w:val="21"/>
        </w:rPr>
      </w:pPr>
      <w:r w:rsidRPr="005E3B74">
        <w:rPr>
          <w:rFonts w:asciiTheme="minorEastAsia" w:hAnsiTheme="minorEastAsia" w:hint="eastAsia"/>
          <w:szCs w:val="21"/>
        </w:rPr>
        <w:t>本研究で用いる医薬品</w:t>
      </w:r>
      <w:r w:rsidR="00660E0D" w:rsidRPr="005E3B74">
        <w:rPr>
          <w:rFonts w:asciiTheme="minorEastAsia" w:hAnsiTheme="minorEastAsia" w:hint="eastAsia"/>
          <w:szCs w:val="21"/>
        </w:rPr>
        <w:t>及び</w:t>
      </w:r>
      <w:r w:rsidRPr="005E3B74">
        <w:rPr>
          <w:rFonts w:asciiTheme="minorEastAsia" w:hAnsiTheme="minorEastAsia" w:hint="eastAsia"/>
          <w:szCs w:val="21"/>
        </w:rPr>
        <w:t>実施する検査は保険診療内で行われるため、研究に参加することによる研究対象者の費用負担は発生しない。</w:t>
      </w:r>
    </w:p>
    <w:p w14:paraId="132404C2" w14:textId="77777777" w:rsidR="00E7434D" w:rsidRPr="005E3B74" w:rsidRDefault="00E7434D" w:rsidP="00BF6649">
      <w:pPr>
        <w:rPr>
          <w:rFonts w:asciiTheme="minorEastAsia" w:hAnsiTheme="minorEastAsia"/>
          <w:szCs w:val="21"/>
        </w:rPr>
      </w:pPr>
    </w:p>
    <w:p w14:paraId="4B726085" w14:textId="5BC37758" w:rsidR="00B87E31" w:rsidRPr="005E3B74" w:rsidRDefault="001544E6" w:rsidP="00B87E31">
      <w:pPr>
        <w:pStyle w:val="1"/>
        <w:rPr>
          <w:rFonts w:asciiTheme="minorEastAsia" w:eastAsiaTheme="minorEastAsia" w:hAnsiTheme="minorEastAsia"/>
          <w:b/>
        </w:rPr>
      </w:pPr>
      <w:bookmarkStart w:id="197" w:name="_Toc530852100"/>
      <w:r w:rsidRPr="005E3B74">
        <w:rPr>
          <w:rFonts w:asciiTheme="minorEastAsia" w:eastAsiaTheme="minorEastAsia" w:hAnsiTheme="minorEastAsia"/>
          <w:b/>
        </w:rPr>
        <w:t>16</w:t>
      </w:r>
      <w:r w:rsidR="0022765A" w:rsidRPr="005E3B74">
        <w:rPr>
          <w:rFonts w:asciiTheme="minorEastAsia" w:eastAsiaTheme="minorEastAsia" w:hAnsiTheme="minorEastAsia"/>
          <w:b/>
        </w:rPr>
        <w:t>.</w:t>
      </w:r>
      <w:r w:rsidRPr="005E3B74">
        <w:t xml:space="preserve"> </w:t>
      </w:r>
      <w:r w:rsidRPr="005E3B74">
        <w:rPr>
          <w:rFonts w:asciiTheme="minorEastAsia" w:eastAsiaTheme="minorEastAsia" w:hAnsiTheme="minorEastAsia" w:hint="eastAsia"/>
          <w:b/>
        </w:rPr>
        <w:t>侵襲（軽微な侵襲を除く。）を伴う研究の場合には、重篤な有害事象が発生した際の対応</w:t>
      </w:r>
      <w:bookmarkEnd w:id="197"/>
    </w:p>
    <w:p w14:paraId="56B4E264" w14:textId="53A4C529" w:rsidR="001544E6" w:rsidRPr="005E3B74" w:rsidRDefault="001544E6" w:rsidP="00BF6649">
      <w:pPr>
        <w:ind w:leftChars="135" w:left="283"/>
        <w:rPr>
          <w:rFonts w:asciiTheme="minorEastAsia" w:hAnsiTheme="minorEastAsia"/>
          <w:szCs w:val="21"/>
        </w:rPr>
      </w:pPr>
      <w:r w:rsidRPr="005E3B74">
        <w:rPr>
          <w:rFonts w:asciiTheme="minorEastAsia" w:hAnsiTheme="minorEastAsia" w:hint="eastAsia"/>
          <w:szCs w:val="21"/>
        </w:rPr>
        <w:t>本研究は、侵襲を伴わない</w:t>
      </w:r>
      <w:r w:rsidR="003B7B04" w:rsidRPr="005E3B74">
        <w:rPr>
          <w:rFonts w:asciiTheme="minorEastAsia" w:hAnsiTheme="minorEastAsia" w:hint="eastAsia"/>
          <w:szCs w:val="21"/>
        </w:rPr>
        <w:t>観察</w:t>
      </w:r>
      <w:r w:rsidRPr="005E3B74">
        <w:rPr>
          <w:rFonts w:asciiTheme="minorEastAsia" w:hAnsiTheme="minorEastAsia" w:hint="eastAsia"/>
          <w:szCs w:val="21"/>
        </w:rPr>
        <w:t>研究であるが、研究期間中に発生した有害事象については、以下により取り扱う。</w:t>
      </w:r>
    </w:p>
    <w:p w14:paraId="74C6415C" w14:textId="77777777" w:rsidR="001544E6" w:rsidRPr="005E3B74" w:rsidRDefault="001544E6" w:rsidP="00BF6649"/>
    <w:p w14:paraId="7DEDBE41" w14:textId="2CA2A2A1" w:rsidR="00B87E31" w:rsidRPr="005E3B74" w:rsidRDefault="001544E6"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16</w:t>
      </w:r>
      <w:r w:rsidR="00B87E31" w:rsidRPr="005E3B74">
        <w:rPr>
          <w:rFonts w:asciiTheme="minorEastAsia" w:eastAsiaTheme="minorEastAsia" w:hAnsiTheme="minorEastAsia"/>
          <w:szCs w:val="21"/>
        </w:rPr>
        <w:t>.1．有害事象の定義</w:t>
      </w:r>
    </w:p>
    <w:p w14:paraId="24A8D20E"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有害事象とは、医薬品が投与された研究対象者に生じたあらゆる好ましくない、あるいは意図しない兆候、症状または疾患であり、製品との因果関係がはっきりしないものも含む。</w:t>
      </w:r>
    </w:p>
    <w:p w14:paraId="7B8F2219"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本研究は</w:t>
      </w:r>
      <w:r w:rsidRPr="005E3B74">
        <w:rPr>
          <w:rFonts w:asciiTheme="minorEastAsia" w:hAnsiTheme="minorEastAsia"/>
          <w:szCs w:val="21"/>
        </w:rPr>
        <w:t>BMSKKから研究対象者への薬剤提供のない非介入研究ではあるが、実施中の治療の中で研究対象者がBMSKK製品を服用する可能性はあり、有害事象に関する情報は収集し、BMSKK製品との関連性を検討するものとする。</w:t>
      </w:r>
    </w:p>
    <w:p w14:paraId="3D1C1012" w14:textId="77777777" w:rsidR="00B87E31" w:rsidRPr="005E3B74" w:rsidRDefault="00B87E31" w:rsidP="00BF6649">
      <w:pPr>
        <w:ind w:leftChars="67" w:left="141" w:firstLine="1"/>
        <w:rPr>
          <w:rFonts w:asciiTheme="minorEastAsia" w:hAnsiTheme="minorEastAsia"/>
          <w:szCs w:val="21"/>
        </w:rPr>
      </w:pPr>
    </w:p>
    <w:p w14:paraId="78A14718"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注意：規制当局の定義によると必ずしも有害事象ではないが、研究責任者または研究</w:t>
      </w:r>
      <w:r w:rsidRPr="005E3B74">
        <w:rPr>
          <w:rFonts w:asciiTheme="minorEastAsia" w:hAnsiTheme="minorEastAsia" w:hint="eastAsia"/>
          <w:szCs w:val="21"/>
        </w:rPr>
        <w:lastRenderedPageBreak/>
        <w:t>分担者は、</w:t>
      </w:r>
      <w:r w:rsidRPr="005E3B74">
        <w:rPr>
          <w:rFonts w:asciiTheme="minorEastAsia" w:hAnsiTheme="minorEastAsia"/>
          <w:szCs w:val="21"/>
        </w:rPr>
        <w:t>BMSKK製品に関連する以下の事象は必ずBMSKKに報告すること。</w:t>
      </w:r>
    </w:p>
    <w:p w14:paraId="5E316BA3" w14:textId="77777777" w:rsidR="00B87E31" w:rsidRPr="005E3B74" w:rsidRDefault="00B87E31" w:rsidP="00BF6649">
      <w:pPr>
        <w:ind w:leftChars="67" w:left="141" w:firstLine="1"/>
        <w:rPr>
          <w:rFonts w:asciiTheme="minorEastAsia" w:hAnsiTheme="minorEastAsia"/>
          <w:szCs w:val="21"/>
        </w:rPr>
      </w:pPr>
    </w:p>
    <w:p w14:paraId="28FB393D" w14:textId="77777777" w:rsidR="00B87E31" w:rsidRPr="005E3B74" w:rsidRDefault="00B87E31" w:rsidP="00BF6649">
      <w:pPr>
        <w:pStyle w:val="Default"/>
        <w:ind w:left="426"/>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・妊娠中の（胎児への）曝露、授乳中の（乳児への）曝露、父親への曝露</w:t>
      </w:r>
    </w:p>
    <w:p w14:paraId="48CF97A6" w14:textId="77777777" w:rsidR="00B87E31" w:rsidRPr="005E3B74" w:rsidRDefault="00B87E31" w:rsidP="00BF6649">
      <w:pPr>
        <w:pStyle w:val="Default"/>
        <w:ind w:left="426"/>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・過量投与</w:t>
      </w:r>
    </w:p>
    <w:p w14:paraId="5EF9A7E0" w14:textId="77777777" w:rsidR="00B87E31" w:rsidRPr="005E3B74" w:rsidRDefault="00B87E31" w:rsidP="00BF6649">
      <w:pPr>
        <w:pStyle w:val="Default"/>
        <w:ind w:left="426"/>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・薬効欠如</w:t>
      </w:r>
    </w:p>
    <w:p w14:paraId="2AAA1DC9" w14:textId="77777777" w:rsidR="00B87E31" w:rsidRPr="005E3B74" w:rsidRDefault="00B87E31" w:rsidP="00BF6649">
      <w:pPr>
        <w:pStyle w:val="Default"/>
        <w:ind w:left="426"/>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・薬物乱用</w:t>
      </w:r>
    </w:p>
    <w:p w14:paraId="5B456097" w14:textId="77777777" w:rsidR="00B87E31" w:rsidRPr="005E3B74" w:rsidRDefault="00B87E31" w:rsidP="00BF6649">
      <w:pPr>
        <w:pStyle w:val="Default"/>
        <w:ind w:left="426"/>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・薬物誤用</w:t>
      </w:r>
    </w:p>
    <w:p w14:paraId="0F976005" w14:textId="77777777" w:rsidR="00B87E31" w:rsidRPr="005E3B74" w:rsidRDefault="00B87E31" w:rsidP="00BF6649">
      <w:pPr>
        <w:pStyle w:val="Default"/>
        <w:ind w:left="426"/>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・適応外使用</w:t>
      </w:r>
    </w:p>
    <w:p w14:paraId="3D4B4727" w14:textId="77777777" w:rsidR="00B87E31" w:rsidRPr="005E3B74" w:rsidRDefault="00B87E31" w:rsidP="00BF6649">
      <w:pPr>
        <w:pStyle w:val="Default"/>
        <w:ind w:left="426"/>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・職業性曝露</w:t>
      </w:r>
    </w:p>
    <w:p w14:paraId="0BF58ADF" w14:textId="77777777" w:rsidR="00B87E31" w:rsidRPr="005E3B74" w:rsidRDefault="00B87E31" w:rsidP="00BF6649">
      <w:pPr>
        <w:pStyle w:val="Default"/>
        <w:ind w:left="426"/>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・潜在的なものを含む投薬ミス</w:t>
      </w:r>
    </w:p>
    <w:p w14:paraId="65DD4F79" w14:textId="77777777" w:rsidR="00B87E31" w:rsidRPr="005E3B74" w:rsidRDefault="00B87E31" w:rsidP="00BF6649">
      <w:pPr>
        <w:pStyle w:val="Default"/>
        <w:ind w:left="426"/>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・医薬品を介した感染性病原体（何らかの生物、ウイルス、あるいは病原性または非病原性の感染性粒子等）の伝染が疑われる場合</w:t>
      </w:r>
    </w:p>
    <w:p w14:paraId="763EB337" w14:textId="77777777" w:rsidR="00B87E31" w:rsidRPr="005E3B74" w:rsidRDefault="00B87E31" w:rsidP="00BF6649">
      <w:pPr>
        <w:autoSpaceDE w:val="0"/>
        <w:autoSpaceDN w:val="0"/>
        <w:adjustRightInd w:val="0"/>
        <w:ind w:firstLineChars="200" w:firstLine="420"/>
        <w:rPr>
          <w:rFonts w:asciiTheme="minorEastAsia" w:hAnsiTheme="minorEastAsia"/>
          <w:szCs w:val="21"/>
        </w:rPr>
      </w:pPr>
    </w:p>
    <w:p w14:paraId="5E6E3226" w14:textId="77777777" w:rsidR="00B87E31" w:rsidRPr="005E3B74" w:rsidRDefault="00B87E31" w:rsidP="00BF6649">
      <w:pPr>
        <w:ind w:leftChars="135" w:left="283" w:firstLine="1"/>
        <w:rPr>
          <w:rFonts w:asciiTheme="minorEastAsia" w:hAnsiTheme="minorEastAsia"/>
          <w:szCs w:val="21"/>
        </w:rPr>
      </w:pPr>
      <w:r w:rsidRPr="005E3B74">
        <w:rPr>
          <w:rFonts w:asciiTheme="minorEastAsia" w:hAnsiTheme="minorEastAsia"/>
          <w:szCs w:val="21"/>
        </w:rPr>
        <w:t>BMSKK製品との因果関係は研究責任者または研究分担者が判定し、すべての有害事象を評価する際に用いること。因果関係は以下のいずれかとなる：</w:t>
      </w:r>
    </w:p>
    <w:p w14:paraId="4486CEAB" w14:textId="77777777" w:rsidR="00B87E31" w:rsidRPr="005E3B74" w:rsidRDefault="00B87E31" w:rsidP="00BF6649">
      <w:pPr>
        <w:pStyle w:val="Default"/>
        <w:ind w:leftChars="135" w:left="283" w:firstLineChars="250" w:firstLine="525"/>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関連あり：因果関係が否定できない有害事象</w:t>
      </w:r>
    </w:p>
    <w:p w14:paraId="02B3616C" w14:textId="77777777" w:rsidR="00B87E31" w:rsidRPr="005E3B74" w:rsidRDefault="00B87E31" w:rsidP="00BF6649">
      <w:pPr>
        <w:pStyle w:val="Default"/>
        <w:ind w:leftChars="135" w:left="283" w:firstLineChars="250" w:firstLine="525"/>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 xml:space="preserve">関連なし：因果関係が否定できる有害事象　</w:t>
      </w:r>
    </w:p>
    <w:p w14:paraId="36AD23E8" w14:textId="77777777" w:rsidR="00B87E31" w:rsidRPr="005E3B74" w:rsidRDefault="00B87E31" w:rsidP="00BF6649">
      <w:pPr>
        <w:pStyle w:val="Default"/>
        <w:ind w:leftChars="67" w:left="141"/>
        <w:rPr>
          <w:rFonts w:asciiTheme="minorEastAsia" w:eastAsiaTheme="minorEastAsia" w:hAnsiTheme="minorEastAsia"/>
          <w:color w:val="auto"/>
          <w:sz w:val="21"/>
          <w:szCs w:val="21"/>
          <w:lang w:eastAsia="ja-JP"/>
        </w:rPr>
      </w:pPr>
    </w:p>
    <w:p w14:paraId="2B47538D" w14:textId="268A0007" w:rsidR="00B87E31" w:rsidRPr="005E3B74" w:rsidRDefault="001544E6" w:rsidP="00BF6649">
      <w:pPr>
        <w:pStyle w:val="Default"/>
        <w:ind w:leftChars="67" w:left="141"/>
        <w:outlineLvl w:val="1"/>
        <w:rPr>
          <w:rFonts w:asciiTheme="minorEastAsia" w:eastAsiaTheme="minorEastAsia" w:hAnsiTheme="minorEastAsia"/>
          <w:color w:val="auto"/>
          <w:sz w:val="21"/>
          <w:szCs w:val="21"/>
          <w:lang w:eastAsia="ja-JP"/>
        </w:rPr>
      </w:pPr>
      <w:r w:rsidRPr="005E3B74">
        <w:rPr>
          <w:rFonts w:asciiTheme="minorEastAsia" w:eastAsiaTheme="minorEastAsia" w:hAnsiTheme="minorEastAsia"/>
          <w:color w:val="auto"/>
          <w:sz w:val="21"/>
          <w:szCs w:val="21"/>
          <w:lang w:eastAsia="ja-JP"/>
        </w:rPr>
        <w:t>16</w:t>
      </w:r>
      <w:r w:rsidR="00B87E31" w:rsidRPr="005E3B74">
        <w:rPr>
          <w:rFonts w:asciiTheme="minorEastAsia" w:eastAsiaTheme="minorEastAsia" w:hAnsiTheme="minorEastAsia"/>
          <w:color w:val="auto"/>
          <w:sz w:val="21"/>
          <w:szCs w:val="21"/>
          <w:lang w:eastAsia="ja-JP"/>
        </w:rPr>
        <w:t>.2．非重篤な有害事象、重篤な有害事象</w:t>
      </w:r>
    </w:p>
    <w:p w14:paraId="6A5D11A6" w14:textId="77777777" w:rsidR="00B87E31" w:rsidRPr="005E3B74" w:rsidRDefault="00B87E31" w:rsidP="00BF6649">
      <w:pPr>
        <w:ind w:leftChars="135" w:left="283"/>
        <w:rPr>
          <w:rFonts w:asciiTheme="minorEastAsia" w:hAnsiTheme="minorEastAsia"/>
          <w:szCs w:val="21"/>
        </w:rPr>
      </w:pPr>
      <w:r w:rsidRPr="005E3B74">
        <w:rPr>
          <w:rFonts w:asciiTheme="minorEastAsia" w:hAnsiTheme="minorEastAsia" w:hint="eastAsia"/>
          <w:szCs w:val="21"/>
        </w:rPr>
        <w:t>非重篤な有害事象とは、重篤に分類されない有害事象のことである。</w:t>
      </w:r>
    </w:p>
    <w:p w14:paraId="0F7B0DCF" w14:textId="77777777" w:rsidR="00B87E31" w:rsidRPr="005E3B74" w:rsidRDefault="00B87E31" w:rsidP="00BF6649">
      <w:pPr>
        <w:pStyle w:val="Default"/>
        <w:ind w:leftChars="135" w:left="283"/>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重篤な有害事象とは、投与量にかかわらず、医薬品が投与された際に生じたあらゆる好ましくない医療上の出来事のうち、以下のものをいう：</w:t>
      </w:r>
    </w:p>
    <w:p w14:paraId="7ECD8561" w14:textId="77777777" w:rsidR="00B87E31" w:rsidRPr="005E3B74" w:rsidRDefault="00B87E31" w:rsidP="00BF6649">
      <w:pPr>
        <w:pStyle w:val="Default"/>
        <w:ind w:leftChars="202" w:left="424"/>
        <w:rPr>
          <w:rFonts w:asciiTheme="minorEastAsia" w:eastAsiaTheme="minorEastAsia" w:hAnsiTheme="minorEastAsia"/>
          <w:color w:val="auto"/>
          <w:sz w:val="21"/>
          <w:szCs w:val="21"/>
          <w:lang w:eastAsia="ja-JP"/>
        </w:rPr>
      </w:pPr>
    </w:p>
    <w:p w14:paraId="2D82C982" w14:textId="172FD9CC" w:rsidR="00B87E31" w:rsidRPr="005E3B74" w:rsidRDefault="00B87E31" w:rsidP="00BF6649">
      <w:pPr>
        <w:pStyle w:val="Default"/>
        <w:ind w:leftChars="202" w:left="424"/>
        <w:rPr>
          <w:rFonts w:asciiTheme="minorEastAsia" w:eastAsiaTheme="minorEastAsia" w:hAnsiTheme="minorEastAsia"/>
          <w:color w:val="auto"/>
          <w:sz w:val="21"/>
          <w:szCs w:val="21"/>
          <w:lang w:eastAsia="ja-JP"/>
        </w:rPr>
      </w:pPr>
      <w:r w:rsidRPr="005E3B74">
        <w:rPr>
          <w:rFonts w:asciiTheme="minorEastAsia" w:eastAsiaTheme="minorEastAsia" w:hAnsiTheme="minorEastAsia"/>
          <w:color w:val="auto"/>
          <w:sz w:val="21"/>
          <w:szCs w:val="21"/>
          <w:lang w:eastAsia="ja-JP"/>
        </w:rPr>
        <w:t>1.</w:t>
      </w:r>
      <w:r w:rsidR="001544E6" w:rsidRPr="005E3B74">
        <w:rPr>
          <w:rFonts w:asciiTheme="minorEastAsia" w:eastAsiaTheme="minorEastAsia" w:hAnsiTheme="minorEastAsia"/>
          <w:color w:val="auto"/>
          <w:sz w:val="21"/>
          <w:szCs w:val="21"/>
          <w:lang w:eastAsia="ja-JP"/>
        </w:rPr>
        <w:t xml:space="preserve"> </w:t>
      </w:r>
      <w:r w:rsidRPr="005E3B74">
        <w:rPr>
          <w:rFonts w:asciiTheme="minorEastAsia" w:eastAsiaTheme="minorEastAsia" w:hAnsiTheme="minorEastAsia" w:hint="eastAsia"/>
          <w:color w:val="auto"/>
          <w:sz w:val="21"/>
          <w:szCs w:val="21"/>
          <w:lang w:eastAsia="ja-JP"/>
        </w:rPr>
        <w:t>死に至るもの</w:t>
      </w:r>
    </w:p>
    <w:p w14:paraId="0D795007" w14:textId="21C32501" w:rsidR="00B87E31" w:rsidRPr="005E3B74" w:rsidRDefault="00B87E31" w:rsidP="00BF6649">
      <w:pPr>
        <w:pStyle w:val="Default"/>
        <w:ind w:leftChars="202" w:left="424"/>
        <w:rPr>
          <w:rFonts w:asciiTheme="minorEastAsia" w:eastAsiaTheme="minorEastAsia" w:hAnsiTheme="minorEastAsia"/>
          <w:color w:val="auto"/>
          <w:sz w:val="21"/>
          <w:szCs w:val="21"/>
          <w:lang w:eastAsia="ja-JP"/>
        </w:rPr>
      </w:pPr>
      <w:r w:rsidRPr="005E3B74">
        <w:rPr>
          <w:rFonts w:asciiTheme="minorEastAsia" w:eastAsiaTheme="minorEastAsia" w:hAnsiTheme="minorEastAsia"/>
          <w:color w:val="auto"/>
          <w:sz w:val="21"/>
          <w:szCs w:val="21"/>
          <w:lang w:eastAsia="ja-JP"/>
        </w:rPr>
        <w:t>2.</w:t>
      </w:r>
      <w:r w:rsidR="001544E6" w:rsidRPr="005E3B74">
        <w:rPr>
          <w:rFonts w:asciiTheme="minorEastAsia" w:eastAsiaTheme="minorEastAsia" w:hAnsiTheme="minorEastAsia"/>
          <w:color w:val="auto"/>
          <w:sz w:val="21"/>
          <w:szCs w:val="21"/>
          <w:lang w:eastAsia="ja-JP"/>
        </w:rPr>
        <w:t xml:space="preserve"> </w:t>
      </w:r>
      <w:r w:rsidRPr="005E3B74">
        <w:rPr>
          <w:rFonts w:asciiTheme="minorEastAsia" w:eastAsiaTheme="minorEastAsia" w:hAnsiTheme="minorEastAsia" w:hint="eastAsia"/>
          <w:color w:val="auto"/>
          <w:sz w:val="21"/>
          <w:szCs w:val="21"/>
          <w:lang w:eastAsia="ja-JP"/>
        </w:rPr>
        <w:t>生命を脅かすもの（注：ここでいう「生命を脅かすもの」とは、その事象の発現時点において研究対象者が死の危険にさらされている場合をいい、仮にもっと重度であれば死を招いたかもしれないという意味ではない。）</w:t>
      </w:r>
    </w:p>
    <w:p w14:paraId="01FFE12E" w14:textId="566F4C30" w:rsidR="00B87E31" w:rsidRPr="005E3B74" w:rsidRDefault="00B87E31" w:rsidP="00BF6649">
      <w:pPr>
        <w:pStyle w:val="Default"/>
        <w:ind w:leftChars="202" w:left="424"/>
        <w:rPr>
          <w:rFonts w:asciiTheme="minorEastAsia" w:eastAsiaTheme="minorEastAsia" w:hAnsiTheme="minorEastAsia"/>
          <w:color w:val="auto"/>
          <w:sz w:val="21"/>
          <w:szCs w:val="21"/>
          <w:lang w:eastAsia="ja-JP"/>
        </w:rPr>
      </w:pPr>
      <w:r w:rsidRPr="005E3B74">
        <w:rPr>
          <w:rFonts w:asciiTheme="minorEastAsia" w:eastAsiaTheme="minorEastAsia" w:hAnsiTheme="minorEastAsia"/>
          <w:color w:val="auto"/>
          <w:sz w:val="21"/>
          <w:szCs w:val="21"/>
          <w:lang w:eastAsia="ja-JP"/>
        </w:rPr>
        <w:t>3.</w:t>
      </w:r>
      <w:r w:rsidR="001544E6" w:rsidRPr="005E3B74">
        <w:rPr>
          <w:rFonts w:asciiTheme="minorEastAsia" w:eastAsiaTheme="minorEastAsia" w:hAnsiTheme="minorEastAsia"/>
          <w:color w:val="auto"/>
          <w:sz w:val="21"/>
          <w:szCs w:val="21"/>
          <w:lang w:eastAsia="ja-JP"/>
        </w:rPr>
        <w:t xml:space="preserve"> </w:t>
      </w:r>
      <w:r w:rsidRPr="005E3B74">
        <w:rPr>
          <w:rFonts w:asciiTheme="minorEastAsia" w:eastAsiaTheme="minorEastAsia" w:hAnsiTheme="minorEastAsia" w:hint="eastAsia"/>
          <w:color w:val="auto"/>
          <w:sz w:val="21"/>
          <w:szCs w:val="21"/>
          <w:lang w:eastAsia="ja-JP"/>
        </w:rPr>
        <w:t>治療のための入院または入院期間の延長が必要であるもの（以下の「注意」を参照のこと）</w:t>
      </w:r>
    </w:p>
    <w:p w14:paraId="506E63DF" w14:textId="06CAA974" w:rsidR="00B87E31" w:rsidRPr="005E3B74" w:rsidRDefault="00B87E31" w:rsidP="00BF6649">
      <w:pPr>
        <w:pStyle w:val="Default"/>
        <w:ind w:leftChars="202" w:left="424"/>
        <w:rPr>
          <w:rFonts w:asciiTheme="minorEastAsia" w:eastAsiaTheme="minorEastAsia" w:hAnsiTheme="minorEastAsia"/>
          <w:color w:val="auto"/>
          <w:sz w:val="21"/>
          <w:szCs w:val="21"/>
          <w:lang w:eastAsia="ja-JP"/>
        </w:rPr>
      </w:pPr>
      <w:r w:rsidRPr="005E3B74">
        <w:rPr>
          <w:rFonts w:asciiTheme="minorEastAsia" w:eastAsiaTheme="minorEastAsia" w:hAnsiTheme="minorEastAsia"/>
          <w:color w:val="auto"/>
          <w:sz w:val="21"/>
          <w:szCs w:val="21"/>
          <w:lang w:eastAsia="ja-JP"/>
        </w:rPr>
        <w:t>4.</w:t>
      </w:r>
      <w:r w:rsidR="001544E6" w:rsidRPr="005E3B74">
        <w:rPr>
          <w:rFonts w:asciiTheme="minorEastAsia" w:eastAsiaTheme="minorEastAsia" w:hAnsiTheme="minorEastAsia"/>
          <w:color w:val="auto"/>
          <w:sz w:val="21"/>
          <w:szCs w:val="21"/>
          <w:lang w:eastAsia="ja-JP"/>
        </w:rPr>
        <w:t xml:space="preserve"> </w:t>
      </w:r>
      <w:r w:rsidRPr="005E3B74">
        <w:rPr>
          <w:rFonts w:asciiTheme="minorEastAsia" w:eastAsiaTheme="minorEastAsia" w:hAnsiTheme="minorEastAsia" w:hint="eastAsia"/>
          <w:color w:val="auto"/>
          <w:sz w:val="21"/>
          <w:szCs w:val="21"/>
          <w:lang w:eastAsia="ja-JP"/>
        </w:rPr>
        <w:t>永続的または顕著な障害・機能不全に陥るもの</w:t>
      </w:r>
    </w:p>
    <w:p w14:paraId="35FA4AC4" w14:textId="27D37CB7" w:rsidR="00B87E31" w:rsidRPr="005E3B74" w:rsidRDefault="00B87E31" w:rsidP="00BF6649">
      <w:pPr>
        <w:pStyle w:val="Default"/>
        <w:ind w:leftChars="202" w:left="424"/>
        <w:rPr>
          <w:rFonts w:asciiTheme="minorEastAsia" w:eastAsiaTheme="minorEastAsia" w:hAnsiTheme="minorEastAsia"/>
          <w:color w:val="auto"/>
          <w:sz w:val="21"/>
          <w:szCs w:val="21"/>
          <w:lang w:eastAsia="ja-JP"/>
        </w:rPr>
      </w:pPr>
      <w:r w:rsidRPr="005E3B74">
        <w:rPr>
          <w:rFonts w:asciiTheme="minorEastAsia" w:eastAsiaTheme="minorEastAsia" w:hAnsiTheme="minorEastAsia"/>
          <w:color w:val="auto"/>
          <w:sz w:val="21"/>
          <w:szCs w:val="21"/>
          <w:lang w:eastAsia="ja-JP"/>
        </w:rPr>
        <w:t>5.</w:t>
      </w:r>
      <w:r w:rsidR="001544E6" w:rsidRPr="005E3B74">
        <w:rPr>
          <w:rFonts w:asciiTheme="minorEastAsia" w:eastAsiaTheme="minorEastAsia" w:hAnsiTheme="minorEastAsia"/>
          <w:color w:val="auto"/>
          <w:sz w:val="21"/>
          <w:szCs w:val="21"/>
          <w:lang w:eastAsia="ja-JP"/>
        </w:rPr>
        <w:t xml:space="preserve"> </w:t>
      </w:r>
      <w:r w:rsidRPr="005E3B74">
        <w:rPr>
          <w:rFonts w:asciiTheme="minorEastAsia" w:eastAsiaTheme="minorEastAsia" w:hAnsiTheme="minorEastAsia" w:hint="eastAsia"/>
          <w:color w:val="auto"/>
          <w:sz w:val="21"/>
          <w:szCs w:val="21"/>
          <w:lang w:eastAsia="ja-JP"/>
        </w:rPr>
        <w:t>先天異常・先天性欠損を来すもの</w:t>
      </w:r>
    </w:p>
    <w:p w14:paraId="5E130922" w14:textId="1CB13E04" w:rsidR="00B87E31" w:rsidRPr="005E3B74" w:rsidRDefault="00B87E31" w:rsidP="00BF6649">
      <w:pPr>
        <w:pStyle w:val="Default"/>
        <w:ind w:leftChars="202" w:left="424"/>
        <w:rPr>
          <w:rFonts w:asciiTheme="minorEastAsia" w:eastAsiaTheme="minorEastAsia" w:hAnsiTheme="minorEastAsia"/>
          <w:color w:val="auto"/>
          <w:sz w:val="21"/>
          <w:szCs w:val="21"/>
          <w:lang w:eastAsia="ja-JP"/>
        </w:rPr>
      </w:pPr>
      <w:r w:rsidRPr="005E3B74">
        <w:rPr>
          <w:rFonts w:asciiTheme="minorEastAsia" w:eastAsiaTheme="minorEastAsia" w:hAnsiTheme="minorEastAsia"/>
          <w:color w:val="auto"/>
          <w:sz w:val="21"/>
          <w:szCs w:val="21"/>
          <w:lang w:eastAsia="ja-JP"/>
        </w:rPr>
        <w:t>6.</w:t>
      </w:r>
      <w:r w:rsidR="001544E6" w:rsidRPr="005E3B74">
        <w:rPr>
          <w:rFonts w:asciiTheme="minorEastAsia" w:eastAsiaTheme="minorEastAsia" w:hAnsiTheme="minorEastAsia"/>
          <w:color w:val="auto"/>
          <w:sz w:val="21"/>
          <w:szCs w:val="21"/>
          <w:lang w:eastAsia="ja-JP"/>
        </w:rPr>
        <w:t xml:space="preserve"> </w:t>
      </w:r>
      <w:r w:rsidRPr="005E3B74">
        <w:rPr>
          <w:rFonts w:asciiTheme="minorEastAsia" w:eastAsiaTheme="minorEastAsia" w:hAnsiTheme="minorEastAsia" w:hint="eastAsia"/>
          <w:color w:val="auto"/>
          <w:sz w:val="21"/>
          <w:szCs w:val="21"/>
          <w:lang w:eastAsia="ja-JP"/>
        </w:rPr>
        <w:t>その他の医学的に重要な状態と判断される事象または反応（この場合において、直ちに生命を脅かしたり死や入院に至らなくとも、研究対象者を危機にさらすおそれがあったり、または上記の定義に挙げられているそのような結果に至らないように処置や治療が必要となるような重要な医学的事象は重篤であると判断すべきであり、そのような状態か否かについては医学的</w:t>
      </w:r>
      <w:r w:rsidR="008A6742" w:rsidRPr="005E3B74">
        <w:rPr>
          <w:rFonts w:asciiTheme="minorEastAsia" w:eastAsiaTheme="minorEastAsia" w:hAnsiTheme="minorEastAsia" w:hint="eastAsia"/>
          <w:color w:val="auto"/>
          <w:sz w:val="21"/>
          <w:szCs w:val="21"/>
          <w:lang w:eastAsia="ja-JP"/>
        </w:rPr>
        <w:t>及び</w:t>
      </w:r>
      <w:r w:rsidRPr="005E3B74">
        <w:rPr>
          <w:rFonts w:asciiTheme="minorEastAsia" w:eastAsiaTheme="minorEastAsia" w:hAnsiTheme="minorEastAsia" w:hint="eastAsia"/>
          <w:color w:val="auto"/>
          <w:sz w:val="21"/>
          <w:szCs w:val="21"/>
          <w:lang w:eastAsia="ja-JP"/>
        </w:rPr>
        <w:t>科学的根拠に基づいて判断する必要があ</w:t>
      </w:r>
      <w:r w:rsidRPr="005E3B74">
        <w:rPr>
          <w:rFonts w:asciiTheme="minorEastAsia" w:eastAsiaTheme="minorEastAsia" w:hAnsiTheme="minorEastAsia" w:hint="eastAsia"/>
          <w:color w:val="auto"/>
          <w:sz w:val="21"/>
          <w:szCs w:val="21"/>
          <w:lang w:eastAsia="ja-JP"/>
        </w:rPr>
        <w:lastRenderedPageBreak/>
        <w:t>る。このような事象の例として、救急処置室等または自宅において集中治療を必要とするアレルギー性気管支痙攣、入院には至らないものの血液障害または痙攣を来した場合、薬物依存症または薬物乱用等が挙げられる。）</w:t>
      </w:r>
    </w:p>
    <w:p w14:paraId="1B524594" w14:textId="77777777" w:rsidR="00B87E31" w:rsidRPr="005E3B74" w:rsidRDefault="00B87E31" w:rsidP="00BF6649">
      <w:pPr>
        <w:ind w:leftChars="135" w:left="283" w:firstLine="1"/>
        <w:rPr>
          <w:rFonts w:asciiTheme="minorEastAsia" w:hAnsiTheme="minorEastAsia"/>
          <w:szCs w:val="21"/>
        </w:rPr>
      </w:pPr>
    </w:p>
    <w:p w14:paraId="3E440BA4" w14:textId="77777777" w:rsidR="00B87E31" w:rsidRPr="005E3B74" w:rsidRDefault="00B87E31" w:rsidP="00BF6649">
      <w:pPr>
        <w:ind w:leftChars="134" w:left="281"/>
        <w:rPr>
          <w:rFonts w:asciiTheme="minorEastAsia" w:hAnsiTheme="minorEastAsia"/>
          <w:szCs w:val="21"/>
        </w:rPr>
      </w:pPr>
      <w:r w:rsidRPr="005E3B74">
        <w:rPr>
          <w:rFonts w:asciiTheme="minorEastAsia" w:hAnsiTheme="minorEastAsia"/>
          <w:szCs w:val="21"/>
        </w:rPr>
        <w:t>BMSKK製品を介する病原性または非病原性感染因子の伝播の疑いは重篤な有害事象である。</w:t>
      </w:r>
    </w:p>
    <w:p w14:paraId="537F7A5A" w14:textId="77777777" w:rsidR="00B87E31" w:rsidRPr="005E3B74" w:rsidRDefault="00B87E31" w:rsidP="00BF6649">
      <w:pPr>
        <w:ind w:leftChars="135" w:left="283"/>
        <w:rPr>
          <w:rFonts w:asciiTheme="minorEastAsia" w:hAnsiTheme="minorEastAsia"/>
          <w:szCs w:val="21"/>
        </w:rPr>
      </w:pPr>
      <w:r w:rsidRPr="005E3B74">
        <w:rPr>
          <w:rFonts w:asciiTheme="minorEastAsia" w:hAnsiTheme="minorEastAsia" w:hint="eastAsia"/>
          <w:szCs w:val="21"/>
        </w:rPr>
        <w:t>過量投与とは、投与量にかかわらず、過剰で医学的に重要と考えられる医薬品の偶発的または意図的な投与と定義する。</w:t>
      </w:r>
    </w:p>
    <w:p w14:paraId="5C85BE7D" w14:textId="77777777" w:rsidR="00B87E31" w:rsidRPr="005E3B74" w:rsidRDefault="00B87E31" w:rsidP="00BF6649">
      <w:pPr>
        <w:ind w:leftChars="135" w:left="283"/>
        <w:rPr>
          <w:rFonts w:asciiTheme="minorEastAsia" w:hAnsiTheme="minorEastAsia"/>
          <w:szCs w:val="21"/>
        </w:rPr>
      </w:pPr>
      <w:r w:rsidRPr="005E3B74">
        <w:rPr>
          <w:rFonts w:asciiTheme="minorEastAsia" w:hAnsiTheme="minorEastAsia" w:hint="eastAsia"/>
          <w:szCs w:val="21"/>
        </w:rPr>
        <w:t>妊娠、過量投与及び癌は規制当局の定義によると必ずしも重篤ではないが、上記の事象は重篤な有害事象として取り扱う。</w:t>
      </w:r>
    </w:p>
    <w:p w14:paraId="11E99B8D" w14:textId="77777777" w:rsidR="00B87E31" w:rsidRPr="005E3B74" w:rsidRDefault="00B87E31" w:rsidP="00BF6649">
      <w:pPr>
        <w:ind w:leftChars="135" w:left="283"/>
        <w:rPr>
          <w:rFonts w:asciiTheme="minorEastAsia" w:hAnsiTheme="minorEastAsia"/>
          <w:szCs w:val="21"/>
        </w:rPr>
      </w:pPr>
    </w:p>
    <w:p w14:paraId="4A013767" w14:textId="77777777" w:rsidR="00B87E31" w:rsidRPr="005E3B74" w:rsidRDefault="00B87E31" w:rsidP="00BF6649">
      <w:pPr>
        <w:ind w:leftChars="135" w:left="283"/>
        <w:rPr>
          <w:rFonts w:asciiTheme="minorEastAsia" w:hAnsiTheme="minorEastAsia"/>
          <w:szCs w:val="21"/>
        </w:rPr>
      </w:pPr>
      <w:r w:rsidRPr="005E3B74">
        <w:rPr>
          <w:rFonts w:asciiTheme="minorEastAsia" w:hAnsiTheme="minorEastAsia" w:hint="eastAsia"/>
          <w:szCs w:val="21"/>
        </w:rPr>
        <w:t>注意：以下に該当する入院は重篤な有害事象とはみなさない：</w:t>
      </w:r>
    </w:p>
    <w:p w14:paraId="2BB759B0" w14:textId="77777777" w:rsidR="00B87E31" w:rsidRPr="005E3B74" w:rsidRDefault="00B87E31" w:rsidP="00BF6649">
      <w:pPr>
        <w:pStyle w:val="a3"/>
        <w:numPr>
          <w:ilvl w:val="1"/>
          <w:numId w:val="13"/>
        </w:numPr>
        <w:ind w:leftChars="135" w:left="414" w:hanging="131"/>
        <w:rPr>
          <w:rFonts w:asciiTheme="minorEastAsia" w:hAnsiTheme="minorEastAsia"/>
          <w:szCs w:val="21"/>
        </w:rPr>
      </w:pPr>
      <w:r w:rsidRPr="005E3B74">
        <w:rPr>
          <w:rFonts w:asciiTheme="minorEastAsia" w:hAnsiTheme="minorEastAsia"/>
          <w:szCs w:val="21"/>
        </w:rPr>
        <w:t>24時間以内の緊急治療室または他の診療科への受診で、入院には至らない（重要な医学的事象または生命を脅かす事象と判断される場合は除く）</w:t>
      </w:r>
    </w:p>
    <w:p w14:paraId="33F884AA" w14:textId="77777777" w:rsidR="00B87E31" w:rsidRPr="005E3B74" w:rsidRDefault="00B87E31" w:rsidP="00BF6649">
      <w:pPr>
        <w:pStyle w:val="a3"/>
        <w:numPr>
          <w:ilvl w:val="1"/>
          <w:numId w:val="13"/>
        </w:numPr>
        <w:ind w:leftChars="135" w:left="414" w:hanging="131"/>
        <w:rPr>
          <w:rFonts w:asciiTheme="minorEastAsia" w:hAnsiTheme="minorEastAsia"/>
          <w:szCs w:val="21"/>
        </w:rPr>
      </w:pPr>
      <w:r w:rsidRPr="005E3B74">
        <w:rPr>
          <w:rFonts w:asciiTheme="minorEastAsia" w:hAnsiTheme="minorEastAsia" w:hint="eastAsia"/>
          <w:szCs w:val="21"/>
        </w:rPr>
        <w:t>同意書に署名する前から予定されていた待機的手術</w:t>
      </w:r>
    </w:p>
    <w:p w14:paraId="60062B6C" w14:textId="77777777" w:rsidR="00B87E31" w:rsidRPr="005E3B74" w:rsidRDefault="00B87E31" w:rsidP="00BF6649">
      <w:pPr>
        <w:pStyle w:val="a3"/>
        <w:numPr>
          <w:ilvl w:val="1"/>
          <w:numId w:val="13"/>
        </w:numPr>
        <w:ind w:leftChars="135" w:left="414" w:hanging="131"/>
        <w:rPr>
          <w:rFonts w:asciiTheme="minorEastAsia" w:hAnsiTheme="minorEastAsia"/>
          <w:szCs w:val="21"/>
        </w:rPr>
      </w:pPr>
      <w:r w:rsidRPr="005E3B74">
        <w:rPr>
          <w:rFonts w:asciiTheme="minorEastAsia" w:hAnsiTheme="minorEastAsia" w:hint="eastAsia"/>
          <w:szCs w:val="21"/>
        </w:rPr>
        <w:t>入院を要する通常の健康状態評価（大腸内視鏡検査等）</w:t>
      </w:r>
    </w:p>
    <w:p w14:paraId="67BCBAE1" w14:textId="77777777" w:rsidR="00B87E31" w:rsidRPr="005E3B74" w:rsidRDefault="00B87E31" w:rsidP="00BF6649">
      <w:pPr>
        <w:pStyle w:val="a3"/>
        <w:numPr>
          <w:ilvl w:val="1"/>
          <w:numId w:val="13"/>
        </w:numPr>
        <w:ind w:leftChars="135" w:left="414" w:hanging="131"/>
        <w:rPr>
          <w:rFonts w:asciiTheme="minorEastAsia" w:hAnsiTheme="minorEastAsia"/>
          <w:szCs w:val="21"/>
        </w:rPr>
      </w:pPr>
      <w:r w:rsidRPr="005E3B74">
        <w:rPr>
          <w:rFonts w:asciiTheme="minorEastAsia" w:hAnsiTheme="minorEastAsia" w:hint="eastAsia"/>
          <w:szCs w:val="21"/>
        </w:rPr>
        <w:t>研究に組み入れられる前に予定されていた健康障害の治療以外の目的での内科／外科への入院</w:t>
      </w:r>
    </w:p>
    <w:p w14:paraId="4E5A321D" w14:textId="77777777" w:rsidR="00B87E31" w:rsidRPr="005E3B74" w:rsidRDefault="00B87E31" w:rsidP="00BF6649">
      <w:pPr>
        <w:pStyle w:val="a3"/>
        <w:numPr>
          <w:ilvl w:val="1"/>
          <w:numId w:val="13"/>
        </w:numPr>
        <w:ind w:leftChars="135" w:left="414" w:hanging="131"/>
        <w:rPr>
          <w:rFonts w:asciiTheme="minorEastAsia" w:hAnsiTheme="minorEastAsia"/>
          <w:szCs w:val="21"/>
        </w:rPr>
      </w:pPr>
      <w:r w:rsidRPr="005E3B74">
        <w:rPr>
          <w:rFonts w:asciiTheme="minorEastAsia" w:hAnsiTheme="minorEastAsia" w:hint="eastAsia"/>
          <w:szCs w:val="21"/>
        </w:rPr>
        <w:t>健康状態に影響しない別の生活環境に起因する入院（例：住居がない、経済的な事情、レスパイト、家庭の事情、管理上の理由）</w:t>
      </w:r>
    </w:p>
    <w:p w14:paraId="75415D58" w14:textId="77777777" w:rsidR="00B87E31" w:rsidRPr="005E3B74" w:rsidRDefault="00B87E31" w:rsidP="00BF6649">
      <w:pPr>
        <w:pStyle w:val="a3"/>
        <w:numPr>
          <w:ilvl w:val="1"/>
          <w:numId w:val="13"/>
        </w:numPr>
        <w:ind w:leftChars="135" w:left="414" w:hanging="131"/>
        <w:rPr>
          <w:rFonts w:asciiTheme="minorEastAsia" w:hAnsiTheme="minorEastAsia"/>
          <w:szCs w:val="21"/>
        </w:rPr>
      </w:pPr>
      <w:r w:rsidRPr="005E3B74">
        <w:rPr>
          <w:rFonts w:asciiTheme="minorEastAsia" w:hAnsiTheme="minorEastAsia" w:hint="eastAsia"/>
          <w:szCs w:val="21"/>
        </w:rPr>
        <w:t>他の重篤な有害事象はないが、その後の抗癌治療のための入院（癌プロトコールの適用）</w:t>
      </w:r>
    </w:p>
    <w:p w14:paraId="67A6FEDD" w14:textId="77777777" w:rsidR="00B87E31" w:rsidRPr="005E3B74" w:rsidRDefault="00B87E31" w:rsidP="00BF6649">
      <w:pPr>
        <w:widowControl/>
        <w:jc w:val="left"/>
        <w:rPr>
          <w:rFonts w:asciiTheme="minorEastAsia" w:hAnsiTheme="minorEastAsia" w:cs="Century Schoolbook"/>
          <w:kern w:val="0"/>
          <w:szCs w:val="21"/>
        </w:rPr>
      </w:pPr>
    </w:p>
    <w:p w14:paraId="0C8C54E8" w14:textId="3A77BF95" w:rsidR="00B87E31" w:rsidRPr="005E3B74" w:rsidRDefault="001544E6"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16</w:t>
      </w:r>
      <w:r w:rsidR="00B87E31" w:rsidRPr="005E3B74">
        <w:rPr>
          <w:rFonts w:asciiTheme="minorEastAsia" w:eastAsiaTheme="minorEastAsia" w:hAnsiTheme="minorEastAsia"/>
          <w:szCs w:val="21"/>
        </w:rPr>
        <w:t xml:space="preserve">.3. 有害事象の収集及び報告 </w:t>
      </w:r>
    </w:p>
    <w:p w14:paraId="7EA1FBFA"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szCs w:val="21"/>
        </w:rPr>
        <w:t>BMSKK製品との因果関係にかかわらず、研究責任者または研究分担者は、研究中に確認された非重篤な有害事象及び重篤な有害事象、妊娠、母親の曝露に関連する有害事象、及び妊娠の転帰を以下に示す期間内に個別にEDCに入力してデータセンターに報告しなければならない。収集したすべての有害事象は、最終研究報告書にもまとめて報告する。</w:t>
      </w:r>
    </w:p>
    <w:p w14:paraId="274CB2C3" w14:textId="77777777" w:rsidR="00B87E31" w:rsidRPr="005E3B74" w:rsidRDefault="00B87E31" w:rsidP="00BF6649">
      <w:pPr>
        <w:ind w:left="302" w:right="102" w:hanging="200"/>
        <w:jc w:val="left"/>
        <w:rPr>
          <w:rFonts w:asciiTheme="minorEastAsia" w:hAnsiTheme="minorEastAsia"/>
          <w:szCs w:val="21"/>
        </w:rPr>
      </w:pPr>
    </w:p>
    <w:p w14:paraId="4472AFF1" w14:textId="328862A1" w:rsidR="00B87E31" w:rsidRPr="005E3B74" w:rsidRDefault="001544E6"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16</w:t>
      </w:r>
      <w:r w:rsidR="00B87E31" w:rsidRPr="005E3B74">
        <w:rPr>
          <w:rFonts w:asciiTheme="minorEastAsia" w:eastAsiaTheme="minorEastAsia" w:hAnsiTheme="minorEastAsia"/>
          <w:szCs w:val="21"/>
        </w:rPr>
        <w:t xml:space="preserve">.4. </w:t>
      </w:r>
      <w:r w:rsidR="00B87E31" w:rsidRPr="005E3B74">
        <w:rPr>
          <w:rFonts w:asciiTheme="minorEastAsia" w:eastAsiaTheme="minorEastAsia" w:hAnsiTheme="minorEastAsia" w:hint="eastAsia"/>
          <w:szCs w:val="21"/>
        </w:rPr>
        <w:t>重篤な有害事象の収集及び報告</w:t>
      </w:r>
    </w:p>
    <w:p w14:paraId="7ED486DD"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研究責任者または研究分担者は、研究対象者が研究への参加に書面により同意した後、</w:t>
      </w:r>
      <w:r w:rsidRPr="005E3B74">
        <w:rPr>
          <w:rFonts w:asciiTheme="minorEastAsia" w:hAnsiTheme="minorEastAsia"/>
          <w:szCs w:val="21"/>
        </w:rPr>
        <w:t>BMSKK製品との因果関係にかかわらず、すべての重篤な有害事象（本研究実施計画書で規定した手順に関連すると考えられるものを含む）を収集しなければならない。研究責任者または研究分担者は、BMSKK製品を投与されている場合における重篤な有害事象を「SUSPECT ADVERSE REACTION REPORT</w:t>
      </w:r>
      <w:r w:rsidRPr="005E3B74">
        <w:rPr>
          <w:rFonts w:asciiTheme="minorEastAsia" w:hAnsiTheme="minorEastAsia" w:hint="eastAsia"/>
          <w:szCs w:val="21"/>
        </w:rPr>
        <w:t>」（以下、「</w:t>
      </w:r>
      <w:r w:rsidRPr="005E3B74">
        <w:rPr>
          <w:rFonts w:asciiTheme="minorEastAsia" w:hAnsiTheme="minorEastAsia"/>
          <w:szCs w:val="21"/>
        </w:rPr>
        <w:t>CIOMSフォーム」という。）に記録し、規制要件を遵守するため、24時間以内／1営業日以内にBMSKK（また</w:t>
      </w:r>
      <w:r w:rsidRPr="005E3B74">
        <w:rPr>
          <w:rFonts w:asciiTheme="minorEastAsia" w:hAnsiTheme="minorEastAsia" w:hint="eastAsia"/>
          <w:szCs w:val="21"/>
        </w:rPr>
        <w:lastRenderedPageBreak/>
        <w:t>は指名された者）に報告しなければならない。研究責任者または研究分担者は、重篤性の状態に関して疑いのあるあらゆる事象について、</w:t>
      </w:r>
      <w:r w:rsidRPr="005E3B74">
        <w:rPr>
          <w:rFonts w:asciiTheme="minorEastAsia" w:hAnsiTheme="minorEastAsia"/>
          <w:szCs w:val="21"/>
        </w:rPr>
        <w:t>CIOMSフォームに記入すること。過量投与及び癌は規制当局の定義によると必ずしも重篤ではないが、研究責任者または研究分担者は、BMSKK製品を投与されている場合におけるこれらの事象をCIOMSフォームに記録し、24時間以内／1営業日以内にBMSKKに報告すること。また、必要に応じ規制当局に報告すべきである。</w:t>
      </w:r>
    </w:p>
    <w:p w14:paraId="3A46D614" w14:textId="77777777" w:rsidR="00B87E31" w:rsidRPr="005E3B74" w:rsidRDefault="00B87E31" w:rsidP="00BF6649">
      <w:pPr>
        <w:ind w:left="284" w:right="102"/>
        <w:jc w:val="left"/>
        <w:rPr>
          <w:rFonts w:asciiTheme="minorEastAsia" w:hAnsiTheme="minorEastAsia"/>
          <w:szCs w:val="21"/>
        </w:rPr>
      </w:pPr>
    </w:p>
    <w:p w14:paraId="4A8F989A"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研究責任者または研究分担者は、</w:t>
      </w:r>
      <w:r w:rsidRPr="005E3B74">
        <w:rPr>
          <w:rFonts w:asciiTheme="minorEastAsia" w:hAnsiTheme="minorEastAsia"/>
          <w:szCs w:val="21"/>
        </w:rPr>
        <w:t>BMSKK製品を投与されている場合における重篤な有害事象を、以下の宛て先までファックスまたは電子メールで報告すること：</w:t>
      </w:r>
    </w:p>
    <w:p w14:paraId="01DE35E6"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重篤な有害事象の電子メールアドレス：</w:t>
      </w:r>
      <w:r w:rsidRPr="005E3B74">
        <w:rPr>
          <w:rFonts w:asciiTheme="minorEastAsia" w:hAnsiTheme="minorEastAsia"/>
          <w:szCs w:val="21"/>
        </w:rPr>
        <w:t xml:space="preserve">bmkk-safetyreporting@bms.com </w:t>
      </w:r>
    </w:p>
    <w:p w14:paraId="44C665E3"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重篤な有害事象のファックス番号：</w:t>
      </w:r>
      <w:r w:rsidRPr="005E3B74">
        <w:rPr>
          <w:rFonts w:asciiTheme="minorEastAsia" w:hAnsiTheme="minorEastAsia"/>
          <w:szCs w:val="21"/>
        </w:rPr>
        <w:t>03-6705-7936</w:t>
      </w:r>
    </w:p>
    <w:p w14:paraId="0A3F8B30" w14:textId="77777777" w:rsidR="00B87E31" w:rsidRPr="005E3B74" w:rsidRDefault="00B87E31" w:rsidP="00BF6649">
      <w:pPr>
        <w:ind w:left="284" w:right="102"/>
        <w:jc w:val="left"/>
        <w:rPr>
          <w:rFonts w:asciiTheme="minorEastAsia" w:hAnsiTheme="minorEastAsia"/>
          <w:szCs w:val="21"/>
        </w:rPr>
      </w:pPr>
    </w:p>
    <w:p w14:paraId="42CB7320"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最初に入手した情報が限られている場合、追加報告が必要となる場合がある。追加情報についても同様に報告することが求められる。</w:t>
      </w:r>
    </w:p>
    <w:p w14:paraId="120C5F6E" w14:textId="77777777" w:rsidR="00B87E31" w:rsidRPr="005E3B74" w:rsidRDefault="00B87E31" w:rsidP="00BF6649">
      <w:pPr>
        <w:ind w:left="284" w:right="102"/>
        <w:jc w:val="left"/>
        <w:rPr>
          <w:rFonts w:asciiTheme="minorEastAsia" w:hAnsiTheme="minorEastAsia"/>
          <w:strike/>
          <w:szCs w:val="21"/>
        </w:rPr>
      </w:pPr>
    </w:p>
    <w:p w14:paraId="7FB5B967"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szCs w:val="21"/>
        </w:rPr>
        <w:t>BMSKK製品に曝露された時点で研究対象者が妊娠しているまたは妊娠している可能性があると判明した場合、研究責任者または研究分担者は、妊娠、母親の曝露に関連する有害事象、及び妊娠の転帰をCIOMSフォームに記録し、24時間以内／1営業日以内にファックスまたはbmkk-safetyreporting@bms.comまで電子メールでBMSKKに報告しなければならない。</w:t>
      </w:r>
    </w:p>
    <w:p w14:paraId="79969854" w14:textId="77777777" w:rsidR="00B87E31" w:rsidRPr="005E3B74" w:rsidRDefault="00B87E31" w:rsidP="00BF6649">
      <w:pPr>
        <w:ind w:left="284" w:right="102"/>
        <w:jc w:val="left"/>
        <w:rPr>
          <w:rFonts w:asciiTheme="minorEastAsia" w:hAnsiTheme="minorEastAsia"/>
          <w:szCs w:val="21"/>
        </w:rPr>
      </w:pPr>
    </w:p>
    <w:p w14:paraId="215ECEB8"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最初に入手した情報が限られている場合、追加報告が必要となる場合がある。原本は施設で保管すること。出産後</w:t>
      </w:r>
      <w:r w:rsidRPr="005E3B74">
        <w:rPr>
          <w:rFonts w:asciiTheme="minorEastAsia" w:hAnsiTheme="minorEastAsia"/>
          <w:szCs w:val="21"/>
        </w:rPr>
        <w:t>1年間は、妊娠の転帰に関する追加情報を収集すること。</w:t>
      </w:r>
    </w:p>
    <w:p w14:paraId="4D2D3A97"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研究責任者または研究分担者は、男性研究対象者の女性パートナーが妊娠した場合も</w:t>
      </w:r>
      <w:r w:rsidRPr="005E3B74">
        <w:rPr>
          <w:rFonts w:asciiTheme="minorEastAsia" w:hAnsiTheme="minorEastAsia"/>
          <w:szCs w:val="21"/>
        </w:rPr>
        <w:t>BMSKKに報告すること。この妊娠に関する情報はCIOMSフォームを用いて収集する。同様に研究事務局にも電子メール等で報告する。</w:t>
      </w:r>
    </w:p>
    <w:p w14:paraId="5B2D9336" w14:textId="77777777" w:rsidR="00B87E31" w:rsidRPr="005E3B74" w:rsidRDefault="00B87E31" w:rsidP="00BF6649">
      <w:pPr>
        <w:ind w:left="102" w:right="102"/>
        <w:jc w:val="left"/>
        <w:rPr>
          <w:rFonts w:asciiTheme="minorEastAsia" w:hAnsiTheme="minorEastAsia"/>
          <w:szCs w:val="21"/>
        </w:rPr>
      </w:pPr>
    </w:p>
    <w:p w14:paraId="7E756F15" w14:textId="779BF512" w:rsidR="00B87E31" w:rsidRPr="005E3B74" w:rsidRDefault="001544E6"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16</w:t>
      </w:r>
      <w:r w:rsidR="00B87E31" w:rsidRPr="005E3B74">
        <w:rPr>
          <w:rFonts w:asciiTheme="minorEastAsia" w:eastAsiaTheme="minorEastAsia" w:hAnsiTheme="minorEastAsia"/>
          <w:szCs w:val="21"/>
        </w:rPr>
        <w:t xml:space="preserve">.5. </w:t>
      </w:r>
      <w:r w:rsidR="00B87E31" w:rsidRPr="005E3B74">
        <w:rPr>
          <w:rFonts w:asciiTheme="minorEastAsia" w:eastAsiaTheme="minorEastAsia" w:hAnsiTheme="minorEastAsia" w:hint="eastAsia"/>
          <w:szCs w:val="21"/>
        </w:rPr>
        <w:t>非重篤な有害事象の収集及び報告</w:t>
      </w:r>
    </w:p>
    <w:p w14:paraId="7A336B1E" w14:textId="77777777" w:rsidR="00B87E31" w:rsidRPr="005E3B74" w:rsidRDefault="00B87E31" w:rsidP="00BF6649">
      <w:pPr>
        <w:ind w:leftChars="134" w:left="281" w:right="102"/>
        <w:jc w:val="left"/>
        <w:rPr>
          <w:rFonts w:asciiTheme="minorEastAsia" w:hAnsiTheme="minorEastAsia"/>
          <w:szCs w:val="21"/>
        </w:rPr>
      </w:pPr>
      <w:r w:rsidRPr="005E3B74">
        <w:rPr>
          <w:rFonts w:asciiTheme="minorEastAsia" w:hAnsiTheme="minorEastAsia" w:hint="eastAsia"/>
          <w:szCs w:val="21"/>
        </w:rPr>
        <w:t>研究責任者または研究分担者は、非重篤な有害事象の収集は、研究の開始時に開始すること。研究対象者のベースラインの状態を確認するために、観察期間の開始時からも非重篤な有害事象の情報を収集すること。研究責任者または研究分担者は、</w:t>
      </w:r>
      <w:r w:rsidRPr="005E3B74">
        <w:rPr>
          <w:rFonts w:asciiTheme="minorEastAsia" w:hAnsiTheme="minorEastAsia"/>
          <w:szCs w:val="21"/>
        </w:rPr>
        <w:t>BMSKK製品を投与されている場合における非重篤な有害事象をCIOMSフォームに記録し、規制要件を遵守するため、7営業日以内にBMSKK（または指名された者）に個別に報告しなければならない。</w:t>
      </w:r>
    </w:p>
    <w:p w14:paraId="21A14CB8" w14:textId="77777777" w:rsidR="00B87E31" w:rsidRPr="005E3B74" w:rsidRDefault="00B87E31" w:rsidP="00BF6649">
      <w:pPr>
        <w:ind w:leftChars="134" w:left="281" w:right="102"/>
        <w:jc w:val="left"/>
        <w:rPr>
          <w:rFonts w:asciiTheme="minorEastAsia" w:hAnsiTheme="minorEastAsia"/>
          <w:szCs w:val="21"/>
        </w:rPr>
      </w:pPr>
    </w:p>
    <w:p w14:paraId="4408FB32" w14:textId="77777777" w:rsidR="00B87E31" w:rsidRPr="005E3B74" w:rsidRDefault="00B87E31" w:rsidP="00BF6649">
      <w:pPr>
        <w:ind w:leftChars="134" w:left="281" w:right="102"/>
        <w:jc w:val="left"/>
        <w:rPr>
          <w:rFonts w:asciiTheme="minorEastAsia" w:hAnsiTheme="minorEastAsia"/>
          <w:szCs w:val="21"/>
        </w:rPr>
      </w:pPr>
      <w:r w:rsidRPr="005E3B74">
        <w:rPr>
          <w:rFonts w:asciiTheme="minorEastAsia" w:hAnsiTheme="minorEastAsia" w:hint="eastAsia"/>
          <w:szCs w:val="21"/>
        </w:rPr>
        <w:lastRenderedPageBreak/>
        <w:t>研究責任者または研究分担者は、</w:t>
      </w:r>
      <w:r w:rsidRPr="005E3B74">
        <w:rPr>
          <w:rFonts w:asciiTheme="minorEastAsia" w:hAnsiTheme="minorEastAsia"/>
          <w:szCs w:val="21"/>
        </w:rPr>
        <w:t>BMSKK製品を投与されている場合における非重篤な有害事象を、以下の宛て先までファックスまたは電子メールで報告すること：</w:t>
      </w:r>
    </w:p>
    <w:p w14:paraId="27998A87" w14:textId="77777777" w:rsidR="00B87E31" w:rsidRPr="005E3B74" w:rsidRDefault="00B87E31" w:rsidP="00BF6649">
      <w:pPr>
        <w:ind w:leftChars="134" w:left="281" w:right="102"/>
        <w:jc w:val="left"/>
        <w:rPr>
          <w:rFonts w:asciiTheme="minorEastAsia" w:hAnsiTheme="minorEastAsia"/>
          <w:szCs w:val="21"/>
        </w:rPr>
      </w:pPr>
      <w:r w:rsidRPr="005E3B74">
        <w:rPr>
          <w:rFonts w:asciiTheme="minorEastAsia" w:hAnsiTheme="minorEastAsia" w:hint="eastAsia"/>
          <w:szCs w:val="21"/>
        </w:rPr>
        <w:t>非重篤な有害事象の電子メールアドレス：</w:t>
      </w:r>
      <w:r w:rsidRPr="005E3B74">
        <w:rPr>
          <w:rFonts w:asciiTheme="minorEastAsia" w:hAnsiTheme="minorEastAsia"/>
          <w:szCs w:val="21"/>
        </w:rPr>
        <w:t>bmkk-safetyreporting@bms.com</w:t>
      </w:r>
    </w:p>
    <w:p w14:paraId="48641CF5" w14:textId="77777777" w:rsidR="00B87E31" w:rsidRPr="005E3B74" w:rsidRDefault="00B87E31" w:rsidP="00BF6649">
      <w:pPr>
        <w:ind w:leftChars="134" w:left="281" w:right="102"/>
        <w:jc w:val="left"/>
        <w:rPr>
          <w:rFonts w:asciiTheme="minorEastAsia" w:hAnsiTheme="minorEastAsia"/>
          <w:szCs w:val="21"/>
        </w:rPr>
      </w:pPr>
      <w:r w:rsidRPr="005E3B74">
        <w:rPr>
          <w:rFonts w:asciiTheme="minorEastAsia" w:hAnsiTheme="minorEastAsia" w:hint="eastAsia"/>
          <w:szCs w:val="21"/>
        </w:rPr>
        <w:t>非重篤な有害事象のファックス番号：</w:t>
      </w:r>
      <w:r w:rsidRPr="005E3B74">
        <w:rPr>
          <w:rFonts w:asciiTheme="minorEastAsia" w:hAnsiTheme="minorEastAsia"/>
          <w:szCs w:val="21"/>
        </w:rPr>
        <w:t>03-6705-7936</w:t>
      </w:r>
    </w:p>
    <w:p w14:paraId="43B7BA85" w14:textId="77777777" w:rsidR="00B87E31" w:rsidRPr="005E3B74" w:rsidRDefault="00B87E31" w:rsidP="00BF6649">
      <w:pPr>
        <w:ind w:leftChars="134" w:left="281" w:right="102"/>
        <w:jc w:val="left"/>
        <w:rPr>
          <w:rFonts w:asciiTheme="minorEastAsia" w:hAnsiTheme="minorEastAsia"/>
          <w:szCs w:val="21"/>
        </w:rPr>
      </w:pPr>
    </w:p>
    <w:p w14:paraId="7A7B6025" w14:textId="77777777" w:rsidR="00B87E31" w:rsidRPr="005E3B74" w:rsidRDefault="00B87E31" w:rsidP="00BF6649">
      <w:pPr>
        <w:ind w:leftChars="134" w:left="281" w:right="102"/>
        <w:jc w:val="left"/>
        <w:rPr>
          <w:rFonts w:asciiTheme="minorEastAsia" w:hAnsiTheme="minorEastAsia"/>
          <w:szCs w:val="21"/>
        </w:rPr>
      </w:pPr>
      <w:r w:rsidRPr="005E3B74">
        <w:rPr>
          <w:rFonts w:asciiTheme="minorEastAsia" w:hAnsiTheme="minorEastAsia" w:hint="eastAsia"/>
          <w:szCs w:val="21"/>
        </w:rPr>
        <w:t>研究責任者または研究分担者は、非重篤な有害事象を回復または安定するまで追跡し、重篤化する場合は</w:t>
      </w:r>
      <w:r w:rsidRPr="005E3B74">
        <w:rPr>
          <w:rFonts w:asciiTheme="minorEastAsia" w:hAnsiTheme="minorEastAsia"/>
          <w:szCs w:val="21"/>
        </w:rPr>
        <w:t>BMSKK製品を投与されている場合における重篤な有害事象としてBMSKKに報告すること。BMSKK製品の休薬または中止に至った非重篤な有害事象、及び研究終了時に発現していたBMSKK製品を投与されている場合における非重篤な有害事象についても、必要に応じて追跡調査を実施すること。</w:t>
      </w:r>
    </w:p>
    <w:p w14:paraId="6A2477DB" w14:textId="77777777" w:rsidR="00B87E31" w:rsidRPr="005E3B74" w:rsidRDefault="00B87E31" w:rsidP="00BF6649">
      <w:pPr>
        <w:ind w:leftChars="134" w:left="281" w:right="102"/>
        <w:jc w:val="left"/>
        <w:rPr>
          <w:rFonts w:asciiTheme="minorEastAsia" w:hAnsiTheme="minorEastAsia"/>
          <w:szCs w:val="21"/>
        </w:rPr>
      </w:pPr>
    </w:p>
    <w:p w14:paraId="1416F5B0" w14:textId="4A6503C6" w:rsidR="00B87E31" w:rsidRPr="005E3B74" w:rsidRDefault="001544E6" w:rsidP="00BF6649">
      <w:pPr>
        <w:pStyle w:val="2"/>
        <w:rPr>
          <w:rFonts w:asciiTheme="minorEastAsia" w:eastAsiaTheme="minorEastAsia" w:hAnsiTheme="minorEastAsia"/>
          <w:szCs w:val="21"/>
        </w:rPr>
      </w:pPr>
      <w:r w:rsidRPr="005E3B74">
        <w:rPr>
          <w:rFonts w:asciiTheme="minorEastAsia" w:eastAsiaTheme="minorEastAsia" w:hAnsiTheme="minorEastAsia"/>
          <w:szCs w:val="21"/>
        </w:rPr>
        <w:t>16</w:t>
      </w:r>
      <w:r w:rsidR="00B87E31" w:rsidRPr="005E3B74">
        <w:rPr>
          <w:rFonts w:asciiTheme="minorEastAsia" w:eastAsiaTheme="minorEastAsia" w:hAnsiTheme="minorEastAsia"/>
          <w:szCs w:val="21"/>
        </w:rPr>
        <w:t xml:space="preserve">.6. </w:t>
      </w:r>
      <w:r w:rsidR="00B87E31" w:rsidRPr="005E3B74">
        <w:rPr>
          <w:rFonts w:asciiTheme="minorEastAsia" w:eastAsiaTheme="minorEastAsia" w:hAnsiTheme="minorEastAsia" w:hint="eastAsia"/>
          <w:szCs w:val="21"/>
        </w:rPr>
        <w:t>重篤な有害事象の照合</w:t>
      </w:r>
    </w:p>
    <w:p w14:paraId="4FDC0E58" w14:textId="77777777" w:rsidR="00B87E31" w:rsidRPr="005E3B74" w:rsidRDefault="00B87E31" w:rsidP="00BF6649">
      <w:pPr>
        <w:ind w:left="284" w:right="102"/>
        <w:rPr>
          <w:rFonts w:asciiTheme="minorEastAsia" w:hAnsiTheme="minorEastAsia"/>
          <w:szCs w:val="21"/>
        </w:rPr>
      </w:pPr>
      <w:r w:rsidRPr="005E3B74">
        <w:rPr>
          <w:rFonts w:asciiTheme="minorEastAsia" w:hAnsiTheme="minorEastAsia" w:hint="eastAsia"/>
          <w:szCs w:val="21"/>
        </w:rPr>
        <w:t>データセンターは、</w:t>
      </w:r>
      <w:r w:rsidRPr="005E3B74">
        <w:rPr>
          <w:rFonts w:asciiTheme="minorEastAsia" w:hAnsiTheme="minorEastAsia"/>
          <w:szCs w:val="21"/>
        </w:rPr>
        <w:t>BMSKKに報告された重篤な有害事象がすべて正確に受領していることを確認するため、個別の重篤な有害事象ごとにe-CRFとの紐付け確認作業（reconciliation）を行う。データセンターは、次の電子メールアドレス宛に重篤な有害事象紐付け作業用レポートの請求を行い、重篤な有害事象紐付け作業用レポートを入手後、e-CRFとの整合性を確認する。なお、e-CRFとの紐付け確認作業は、本研究開始後3ヶ月ごと及びデータロック前に行う。</w:t>
      </w:r>
    </w:p>
    <w:p w14:paraId="481F22A8" w14:textId="77777777" w:rsidR="00B87E31" w:rsidRPr="005E3B74" w:rsidRDefault="00B87E31" w:rsidP="00BF6649">
      <w:pPr>
        <w:ind w:left="284" w:right="102"/>
        <w:jc w:val="left"/>
        <w:rPr>
          <w:rFonts w:asciiTheme="minorEastAsia" w:hAnsiTheme="minorEastAsia"/>
          <w:szCs w:val="21"/>
        </w:rPr>
      </w:pPr>
    </w:p>
    <w:p w14:paraId="6D8154F4"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電子メールアドレス：</w:t>
      </w:r>
      <w:r w:rsidRPr="005E3B74">
        <w:rPr>
          <w:rFonts w:asciiTheme="minorEastAsia" w:hAnsiTheme="minorEastAsia"/>
          <w:szCs w:val="21"/>
        </w:rPr>
        <w:t>bmkk-safetyreporting@bms.com</w:t>
      </w:r>
    </w:p>
    <w:p w14:paraId="15A51140" w14:textId="77777777" w:rsidR="00B87E31" w:rsidRPr="005E3B74" w:rsidRDefault="00B87E31" w:rsidP="00BF6649">
      <w:pPr>
        <w:ind w:left="284" w:right="102"/>
        <w:jc w:val="left"/>
        <w:rPr>
          <w:rFonts w:asciiTheme="minorEastAsia" w:hAnsiTheme="minorEastAsia"/>
          <w:szCs w:val="21"/>
        </w:rPr>
      </w:pPr>
    </w:p>
    <w:p w14:paraId="78937A6C"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また、研究責任者が</w:t>
      </w:r>
      <w:r w:rsidRPr="005E3B74">
        <w:rPr>
          <w:rFonts w:asciiTheme="minorEastAsia" w:hAnsiTheme="minorEastAsia"/>
          <w:szCs w:val="21"/>
        </w:rPr>
        <w:t>BMSKKに報告していない症例があることを特定した場合、データセンターは、速やかに当該症例をBMSKKに送信する</w:t>
      </w:r>
    </w:p>
    <w:p w14:paraId="732C986C" w14:textId="77777777" w:rsidR="003B7B04" w:rsidRPr="005E3B74" w:rsidRDefault="003B7B04" w:rsidP="00BF6649">
      <w:pPr>
        <w:ind w:left="284" w:right="102"/>
        <w:jc w:val="left"/>
        <w:rPr>
          <w:rFonts w:asciiTheme="minorEastAsia" w:hAnsiTheme="minorEastAsia"/>
          <w:szCs w:val="21"/>
        </w:rPr>
      </w:pPr>
    </w:p>
    <w:p w14:paraId="44DDAA71" w14:textId="5C3832C5" w:rsidR="00B87E31" w:rsidRPr="005E3B74" w:rsidRDefault="001544E6" w:rsidP="00B87E31">
      <w:pPr>
        <w:pStyle w:val="1"/>
        <w:rPr>
          <w:rFonts w:asciiTheme="minorEastAsia" w:eastAsiaTheme="minorEastAsia" w:hAnsiTheme="minorEastAsia"/>
          <w:b/>
        </w:rPr>
      </w:pPr>
      <w:bookmarkStart w:id="198" w:name="_Toc530852101"/>
      <w:r w:rsidRPr="005E3B74">
        <w:rPr>
          <w:rFonts w:asciiTheme="minorEastAsia" w:eastAsiaTheme="minorEastAsia" w:hAnsiTheme="minorEastAsia"/>
          <w:b/>
        </w:rPr>
        <w:t>17</w:t>
      </w:r>
      <w:r w:rsidR="0022765A" w:rsidRPr="005E3B74">
        <w:rPr>
          <w:rFonts w:asciiTheme="minorEastAsia" w:eastAsiaTheme="minorEastAsia" w:hAnsiTheme="minorEastAsia"/>
          <w:b/>
        </w:rPr>
        <w:t>.</w:t>
      </w:r>
      <w:r w:rsidRPr="005E3B74">
        <w:t xml:space="preserve"> </w:t>
      </w:r>
      <w:r w:rsidRPr="005E3B74">
        <w:rPr>
          <w:rFonts w:asciiTheme="minorEastAsia" w:eastAsiaTheme="minorEastAsia" w:hAnsiTheme="minorEastAsia" w:hint="eastAsia"/>
          <w:b/>
        </w:rPr>
        <w:t>侵襲を伴う研究の場合には、当該研究によって生じた健康被害に対する補償の有無及びその内容</w:t>
      </w:r>
      <w:bookmarkEnd w:id="198"/>
    </w:p>
    <w:p w14:paraId="7D679CDD" w14:textId="5A552A67" w:rsidR="00A0514C" w:rsidRPr="005E3B74" w:rsidRDefault="00B87E31" w:rsidP="00BF6649">
      <w:pPr>
        <w:pStyle w:val="Default"/>
        <w:ind w:leftChars="134" w:left="281"/>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本研究は、侵襲を伴わない観察研究であるが、本研究への参加に起因して、万が一、研究対象者に重い健康被害（死亡、後遺障害</w:t>
      </w:r>
      <w:r w:rsidRPr="005E3B74">
        <w:rPr>
          <w:rFonts w:asciiTheme="minorEastAsia" w:eastAsiaTheme="minorEastAsia" w:hAnsiTheme="minorEastAsia"/>
          <w:color w:val="auto"/>
          <w:sz w:val="21"/>
          <w:szCs w:val="21"/>
          <w:lang w:eastAsia="ja-JP"/>
        </w:rPr>
        <w:t>1級・2級）が生じた場合に備え、研究代表者は、</w:t>
      </w:r>
      <w:r w:rsidRPr="005E3B74">
        <w:rPr>
          <w:rFonts w:asciiTheme="minorEastAsia" w:eastAsiaTheme="minorEastAsia" w:hAnsiTheme="minorEastAsia" w:hint="eastAsia"/>
          <w:color w:val="auto"/>
          <w:sz w:val="21"/>
          <w:szCs w:val="21"/>
          <w:lang w:eastAsia="ja-JP"/>
        </w:rPr>
        <w:t>全研究参加施設を対象とした賠償責任保険に加入する。研究対象者に通常の健康被害が発生した場合は、適切な処置を講じ研究対象者の保険診療内で検査や治療等、必要な処置を行う。</w:t>
      </w:r>
    </w:p>
    <w:p w14:paraId="232E95D9" w14:textId="77777777" w:rsidR="008254E7" w:rsidRPr="005E3B74" w:rsidRDefault="008254E7" w:rsidP="00BF6649">
      <w:pPr>
        <w:pStyle w:val="Default"/>
        <w:ind w:firstLineChars="100" w:firstLine="210"/>
        <w:rPr>
          <w:rFonts w:asciiTheme="minorEastAsia" w:eastAsiaTheme="minorEastAsia" w:hAnsiTheme="minorEastAsia"/>
          <w:color w:val="auto"/>
          <w:sz w:val="21"/>
          <w:szCs w:val="21"/>
          <w:lang w:eastAsia="ja-JP"/>
        </w:rPr>
      </w:pPr>
    </w:p>
    <w:p w14:paraId="0AF9B68F" w14:textId="10E061F8" w:rsidR="00E7434D" w:rsidRPr="005E3B74" w:rsidRDefault="008254E7" w:rsidP="00A667C5">
      <w:pPr>
        <w:pStyle w:val="1"/>
        <w:rPr>
          <w:rFonts w:asciiTheme="minorEastAsia" w:eastAsiaTheme="minorEastAsia" w:hAnsiTheme="minorEastAsia"/>
          <w:b/>
        </w:rPr>
      </w:pPr>
      <w:bookmarkStart w:id="199" w:name="_Toc530852102"/>
      <w:r w:rsidRPr="005E3B74">
        <w:rPr>
          <w:rFonts w:asciiTheme="minorEastAsia" w:eastAsiaTheme="minorEastAsia" w:hAnsiTheme="minorEastAsia"/>
          <w:b/>
        </w:rPr>
        <w:t>18</w:t>
      </w:r>
      <w:r w:rsidR="0022765A" w:rsidRPr="005E3B74">
        <w:rPr>
          <w:rFonts w:asciiTheme="minorEastAsia" w:eastAsiaTheme="minorEastAsia" w:hAnsiTheme="minorEastAsia"/>
          <w:b/>
        </w:rPr>
        <w:t>.</w:t>
      </w:r>
      <w:r w:rsidR="003B7B04"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通常の診療を超える医療行為を伴う研究の場合には、研究対象者への研究実施後における医療の提供に関する対応</w:t>
      </w:r>
      <w:bookmarkEnd w:id="199"/>
    </w:p>
    <w:p w14:paraId="2F1A7AE6" w14:textId="77777777" w:rsidR="00B87E31" w:rsidRPr="005E3B74" w:rsidRDefault="00B87E31" w:rsidP="00BF6649">
      <w:pPr>
        <w:pStyle w:val="Default"/>
        <w:ind w:leftChars="135" w:left="283"/>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本研究では、通常の診療を超える医療行為は行われない。</w:t>
      </w:r>
    </w:p>
    <w:p w14:paraId="0F77F839" w14:textId="77777777" w:rsidR="00B87E31" w:rsidRPr="005E3B74" w:rsidRDefault="00B87E31" w:rsidP="00BF6649">
      <w:pPr>
        <w:rPr>
          <w:rFonts w:asciiTheme="minorEastAsia" w:hAnsiTheme="minorEastAsia"/>
          <w:szCs w:val="21"/>
        </w:rPr>
      </w:pPr>
    </w:p>
    <w:p w14:paraId="7541EBFE" w14:textId="0B1B2ECE" w:rsidR="00E7434D" w:rsidRPr="005E3B74" w:rsidRDefault="008254E7" w:rsidP="00A667C5">
      <w:pPr>
        <w:pStyle w:val="1"/>
        <w:rPr>
          <w:rFonts w:asciiTheme="minorEastAsia" w:eastAsiaTheme="minorEastAsia" w:hAnsiTheme="minorEastAsia"/>
          <w:b/>
        </w:rPr>
      </w:pPr>
      <w:bookmarkStart w:id="200" w:name="_Toc530852103"/>
      <w:r w:rsidRPr="005E3B74">
        <w:rPr>
          <w:rFonts w:asciiTheme="minorEastAsia" w:eastAsiaTheme="minorEastAsia" w:hAnsiTheme="minorEastAsia"/>
          <w:b/>
        </w:rPr>
        <w:lastRenderedPageBreak/>
        <w:t>19</w:t>
      </w:r>
      <w:r w:rsidR="0022765A" w:rsidRPr="005E3B74">
        <w:rPr>
          <w:rFonts w:asciiTheme="minorEastAsia" w:eastAsiaTheme="minorEastAsia" w:hAnsiTheme="minorEastAsia"/>
          <w:b/>
        </w:rPr>
        <w:t>.</w:t>
      </w:r>
      <w:r w:rsidR="003B7B04"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研究の実施に伴い、研究対象者の健康、子孫に受け継がれ得る遺伝的特徴等に関する重要な知見が得られる可能性がある場合には、研究対象者に係る研究結果（偶発的所見を含む。）の取扱い</w:t>
      </w:r>
      <w:bookmarkEnd w:id="200"/>
    </w:p>
    <w:p w14:paraId="6B7F18E0" w14:textId="77777777" w:rsidR="00B87E31" w:rsidRPr="005E3B74" w:rsidRDefault="00B87E31" w:rsidP="00BF6649">
      <w:pPr>
        <w:pStyle w:val="Default"/>
        <w:ind w:leftChars="135" w:left="283"/>
        <w:rPr>
          <w:rFonts w:asciiTheme="minorEastAsia" w:eastAsiaTheme="minorEastAsia" w:hAnsiTheme="minorEastAsia"/>
          <w:color w:val="auto"/>
          <w:sz w:val="21"/>
          <w:szCs w:val="21"/>
          <w:lang w:eastAsia="ja-JP"/>
        </w:rPr>
      </w:pPr>
      <w:r w:rsidRPr="005E3B74">
        <w:rPr>
          <w:rFonts w:asciiTheme="minorEastAsia" w:eastAsiaTheme="minorEastAsia" w:hAnsiTheme="minorEastAsia" w:hint="eastAsia"/>
          <w:color w:val="auto"/>
          <w:sz w:val="21"/>
          <w:szCs w:val="21"/>
          <w:lang w:eastAsia="ja-JP"/>
        </w:rPr>
        <w:t>研究の実施に伴い、研究対象者の健康、子孫に受け継がれ得る遺伝的特徴等に関する重要な知見が得られる可能性はない。</w:t>
      </w:r>
    </w:p>
    <w:p w14:paraId="171C0891" w14:textId="77777777" w:rsidR="00B87E31" w:rsidRPr="005E3B74" w:rsidRDefault="00B87E31" w:rsidP="00BF6649">
      <w:pPr>
        <w:rPr>
          <w:rFonts w:asciiTheme="minorEastAsia" w:hAnsiTheme="minorEastAsia"/>
          <w:szCs w:val="21"/>
        </w:rPr>
      </w:pPr>
    </w:p>
    <w:p w14:paraId="668AB816" w14:textId="2CDF41CB" w:rsidR="00183F44" w:rsidRPr="005E3B74" w:rsidRDefault="008254E7" w:rsidP="00A667C5">
      <w:pPr>
        <w:pStyle w:val="1"/>
        <w:rPr>
          <w:rFonts w:asciiTheme="minorEastAsia" w:eastAsiaTheme="minorEastAsia" w:hAnsiTheme="minorEastAsia"/>
          <w:b/>
        </w:rPr>
      </w:pPr>
      <w:bookmarkStart w:id="201" w:name="_Toc530852104"/>
      <w:r w:rsidRPr="005E3B74">
        <w:rPr>
          <w:rFonts w:asciiTheme="minorEastAsia" w:eastAsiaTheme="minorEastAsia" w:hAnsiTheme="minorEastAsia"/>
          <w:b/>
        </w:rPr>
        <w:t>20</w:t>
      </w:r>
      <w:r w:rsidR="0022765A" w:rsidRPr="005E3B74">
        <w:rPr>
          <w:rFonts w:asciiTheme="minorEastAsia" w:eastAsiaTheme="minorEastAsia" w:hAnsiTheme="minorEastAsia"/>
          <w:b/>
        </w:rPr>
        <w:t>.</w:t>
      </w:r>
      <w:r w:rsidR="003B7B04"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研究に関する業務の一部を委託する場合には、当該業務内容及び委託先の監督方法</w:t>
      </w:r>
      <w:bookmarkEnd w:id="201"/>
      <w:r w:rsidR="00183F44" w:rsidRPr="005E3B74">
        <w:rPr>
          <w:rFonts w:asciiTheme="minorEastAsia" w:eastAsiaTheme="minorEastAsia" w:hAnsiTheme="minorEastAsia"/>
          <w:b/>
        </w:rPr>
        <w:t xml:space="preserve"> </w:t>
      </w:r>
    </w:p>
    <w:p w14:paraId="08A2D547" w14:textId="77777777" w:rsidR="00B87E31" w:rsidRPr="005E3B74" w:rsidRDefault="00B87E31" w:rsidP="00BF6649">
      <w:pPr>
        <w:ind w:left="284" w:right="102"/>
        <w:jc w:val="left"/>
        <w:rPr>
          <w:rFonts w:asciiTheme="minorEastAsia" w:hAnsiTheme="minorEastAsia"/>
          <w:szCs w:val="21"/>
        </w:rPr>
      </w:pPr>
      <w:r w:rsidRPr="005E3B74">
        <w:rPr>
          <w:rFonts w:asciiTheme="minorEastAsia" w:hAnsiTheme="minorEastAsia" w:hint="eastAsia"/>
          <w:szCs w:val="21"/>
        </w:rPr>
        <w:t>本研究の</w:t>
      </w:r>
      <w:r w:rsidRPr="005E3B74">
        <w:rPr>
          <w:rFonts w:asciiTheme="minorEastAsia" w:hAnsiTheme="minorEastAsia"/>
          <w:szCs w:val="21"/>
        </w:rPr>
        <w:t>EDCのシステム保守管理、ユーザアカウント代行管理、ヘルプデスク運用を富士通株式会社に委託する。委受託契約に基づき、月次報告書を提出させ、委託先を監督する。</w:t>
      </w:r>
    </w:p>
    <w:p w14:paraId="74EEB38B" w14:textId="77777777" w:rsidR="00234D98" w:rsidRPr="005E3B74" w:rsidRDefault="00234D98" w:rsidP="00BF6649">
      <w:pPr>
        <w:ind w:left="284" w:right="102"/>
        <w:jc w:val="left"/>
        <w:rPr>
          <w:rFonts w:asciiTheme="minorEastAsia" w:hAnsiTheme="minorEastAsia"/>
          <w:szCs w:val="21"/>
        </w:rPr>
      </w:pPr>
    </w:p>
    <w:p w14:paraId="0D758D01" w14:textId="0BEBE1FD" w:rsidR="00183F44" w:rsidRPr="005E3B74" w:rsidRDefault="008254E7" w:rsidP="00A667C5">
      <w:pPr>
        <w:pStyle w:val="1"/>
        <w:rPr>
          <w:rFonts w:asciiTheme="minorEastAsia" w:eastAsiaTheme="minorEastAsia" w:hAnsiTheme="minorEastAsia"/>
          <w:b/>
        </w:rPr>
      </w:pPr>
      <w:bookmarkStart w:id="202" w:name="_Toc530852105"/>
      <w:r w:rsidRPr="005E3B74">
        <w:rPr>
          <w:rFonts w:asciiTheme="minorEastAsia" w:eastAsiaTheme="minorEastAsia" w:hAnsiTheme="minorEastAsia"/>
          <w:b/>
        </w:rPr>
        <w:t>21</w:t>
      </w:r>
      <w:r w:rsidR="0022765A" w:rsidRPr="005E3B74">
        <w:rPr>
          <w:rFonts w:asciiTheme="minorEastAsia" w:eastAsiaTheme="minorEastAsia" w:hAnsiTheme="minorEastAsia"/>
          <w:b/>
        </w:rPr>
        <w:t>.</w:t>
      </w:r>
      <w:r w:rsidR="003B7B04"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研究対象者から取得された試料・情報について、研究対象者等から同意を受ける時点では特定されない将来の研究のために用いられる可能性</w:t>
      </w:r>
      <w:r w:rsidR="008A6742" w:rsidRPr="005E3B74">
        <w:rPr>
          <w:rFonts w:asciiTheme="minorEastAsia" w:eastAsiaTheme="minorEastAsia" w:hAnsiTheme="minorEastAsia" w:hint="eastAsia"/>
          <w:b/>
        </w:rPr>
        <w:t>また</w:t>
      </w:r>
      <w:r w:rsidR="00183F44" w:rsidRPr="005E3B74">
        <w:rPr>
          <w:rFonts w:asciiTheme="minorEastAsia" w:eastAsiaTheme="minorEastAsia" w:hAnsiTheme="minorEastAsia" w:hint="eastAsia"/>
          <w:b/>
        </w:rPr>
        <w:t>は他の研究機関に提供する可能性がある場合には、その旨と同意を受ける時点において想定される内容</w:t>
      </w:r>
      <w:bookmarkEnd w:id="202"/>
      <w:r w:rsidR="00183F44" w:rsidRPr="005E3B74">
        <w:rPr>
          <w:rFonts w:asciiTheme="minorEastAsia" w:eastAsiaTheme="minorEastAsia" w:hAnsiTheme="minorEastAsia"/>
          <w:b/>
        </w:rPr>
        <w:t xml:space="preserve"> </w:t>
      </w:r>
    </w:p>
    <w:p w14:paraId="438C1069" w14:textId="0D1B83F8" w:rsidR="00B87E31" w:rsidRPr="005E3B74" w:rsidRDefault="00B87E31" w:rsidP="00BF6649">
      <w:pPr>
        <w:ind w:leftChars="135" w:left="283"/>
        <w:rPr>
          <w:rFonts w:asciiTheme="minorEastAsia" w:hAnsiTheme="minorEastAsia"/>
          <w:b/>
          <w:szCs w:val="21"/>
        </w:rPr>
      </w:pPr>
      <w:bookmarkStart w:id="203" w:name="_Toc505624138"/>
      <w:r w:rsidRPr="005E3B74">
        <w:rPr>
          <w:rFonts w:asciiTheme="minorEastAsia" w:hAnsiTheme="minorEastAsia" w:hint="eastAsia"/>
          <w:szCs w:val="21"/>
        </w:rPr>
        <w:t>研究対象者から取得された情報について、研究対象者から同意を受ける時点では特定されない将来の研究のために用いられる可能性はない。本研究参加施設と</w:t>
      </w:r>
      <w:r w:rsidRPr="005E3B74">
        <w:rPr>
          <w:rFonts w:asciiTheme="minorEastAsia" w:hAnsiTheme="minorEastAsia"/>
          <w:szCs w:val="21"/>
        </w:rPr>
        <w:t>BMSKK以外に研究対象者から取得された情報が提供される可能性はない</w:t>
      </w:r>
      <w:r w:rsidRPr="005E3B74">
        <w:rPr>
          <w:rFonts w:asciiTheme="minorEastAsia" w:hAnsiTheme="minorEastAsia" w:hint="eastAsia"/>
          <w:b/>
          <w:szCs w:val="21"/>
        </w:rPr>
        <w:t>。</w:t>
      </w:r>
      <w:bookmarkEnd w:id="203"/>
    </w:p>
    <w:p w14:paraId="3E900694" w14:textId="77777777" w:rsidR="008254E7" w:rsidRPr="005E3B74" w:rsidRDefault="008254E7" w:rsidP="00BF6649">
      <w:pPr>
        <w:ind w:leftChars="135" w:left="283"/>
        <w:rPr>
          <w:rFonts w:asciiTheme="minorEastAsia" w:hAnsiTheme="minorEastAsia"/>
          <w:b/>
          <w:szCs w:val="21"/>
        </w:rPr>
      </w:pPr>
    </w:p>
    <w:p w14:paraId="0EB64606" w14:textId="73496732" w:rsidR="00E7434D" w:rsidRPr="005E3B74" w:rsidRDefault="008254E7" w:rsidP="00A667C5">
      <w:pPr>
        <w:pStyle w:val="1"/>
        <w:rPr>
          <w:rFonts w:asciiTheme="minorEastAsia" w:eastAsiaTheme="minorEastAsia" w:hAnsiTheme="minorEastAsia"/>
          <w:b/>
        </w:rPr>
      </w:pPr>
      <w:bookmarkStart w:id="204" w:name="_Toc530852106"/>
      <w:r w:rsidRPr="005E3B74">
        <w:rPr>
          <w:rFonts w:asciiTheme="minorEastAsia" w:eastAsiaTheme="minorEastAsia" w:hAnsiTheme="minorEastAsia"/>
          <w:b/>
        </w:rPr>
        <w:t>22</w:t>
      </w:r>
      <w:r w:rsidR="0022765A" w:rsidRPr="005E3B74">
        <w:rPr>
          <w:rFonts w:asciiTheme="minorEastAsia" w:eastAsiaTheme="minorEastAsia" w:hAnsiTheme="minorEastAsia"/>
          <w:b/>
        </w:rPr>
        <w:t>.</w:t>
      </w:r>
      <w:r w:rsidR="003B7B04" w:rsidRPr="005E3B74">
        <w:rPr>
          <w:rFonts w:asciiTheme="minorEastAsia" w:eastAsiaTheme="minorEastAsia" w:hAnsiTheme="minorEastAsia"/>
          <w:b/>
        </w:rPr>
        <w:t xml:space="preserve"> </w:t>
      </w:r>
      <w:r w:rsidR="00EE3EA0" w:rsidRPr="005E3B74">
        <w:rPr>
          <w:rFonts w:asciiTheme="minorEastAsia" w:eastAsiaTheme="minorEastAsia" w:hAnsiTheme="minorEastAsia" w:hint="eastAsia"/>
          <w:b/>
        </w:rPr>
        <w:t>新倫理指針</w:t>
      </w:r>
      <w:r w:rsidR="00183F44" w:rsidRPr="005E3B74">
        <w:rPr>
          <w:rFonts w:asciiTheme="minorEastAsia" w:eastAsiaTheme="minorEastAsia" w:hAnsiTheme="minorEastAsia" w:hint="eastAsia"/>
          <w:b/>
        </w:rPr>
        <w:t>第</w:t>
      </w:r>
      <w:r w:rsidR="00183F44" w:rsidRPr="005E3B74">
        <w:rPr>
          <w:rFonts w:asciiTheme="minorEastAsia" w:eastAsiaTheme="minorEastAsia" w:hAnsiTheme="minorEastAsia"/>
          <w:b/>
        </w:rPr>
        <w:t xml:space="preserve"> 2</w:t>
      </w:r>
      <w:r w:rsidR="000D0864" w:rsidRPr="005E3B74">
        <w:rPr>
          <w:rFonts w:asciiTheme="minorEastAsia" w:eastAsiaTheme="minorEastAsia" w:hAnsiTheme="minorEastAsia"/>
          <w:b/>
        </w:rPr>
        <w:t>1</w:t>
      </w:r>
      <w:r w:rsidR="00183F44" w:rsidRPr="005E3B74">
        <w:rPr>
          <w:rFonts w:asciiTheme="minorEastAsia" w:eastAsiaTheme="minorEastAsia" w:hAnsiTheme="minorEastAsia"/>
          <w:b/>
        </w:rPr>
        <w:t xml:space="preserve"> </w:t>
      </w:r>
      <w:r w:rsidR="00183F44" w:rsidRPr="005E3B74">
        <w:rPr>
          <w:rFonts w:asciiTheme="minorEastAsia" w:eastAsiaTheme="minorEastAsia" w:hAnsiTheme="minorEastAsia" w:hint="eastAsia"/>
          <w:b/>
        </w:rPr>
        <w:t>の規定によるモニタリング及び監査を実施する場合には、その実施体制及び実施手順</w:t>
      </w:r>
      <w:bookmarkEnd w:id="204"/>
    </w:p>
    <w:p w14:paraId="730D752D" w14:textId="66EA407D" w:rsidR="00B87E31" w:rsidRPr="005E3B74" w:rsidRDefault="00B87E31" w:rsidP="00BF6649">
      <w:pPr>
        <w:ind w:leftChars="135" w:left="283"/>
        <w:rPr>
          <w:rFonts w:asciiTheme="minorEastAsia" w:hAnsiTheme="minorEastAsia"/>
          <w:szCs w:val="21"/>
        </w:rPr>
      </w:pPr>
      <w:bookmarkStart w:id="205" w:name="_Toc505624140"/>
      <w:r w:rsidRPr="005E3B74">
        <w:rPr>
          <w:rFonts w:asciiTheme="minorEastAsia" w:hAnsiTheme="minorEastAsia" w:hint="eastAsia"/>
          <w:szCs w:val="21"/>
        </w:rPr>
        <w:t>本研究は、介入なし、侵襲なしに該当する観察研究であり、倫理指針第</w:t>
      </w:r>
      <w:r w:rsidRPr="005E3B74">
        <w:rPr>
          <w:rFonts w:asciiTheme="minorEastAsia" w:hAnsiTheme="minorEastAsia"/>
          <w:szCs w:val="21"/>
        </w:rPr>
        <w:t xml:space="preserve"> 21に規定されるモニタリング</w:t>
      </w:r>
      <w:r w:rsidR="008A6742" w:rsidRPr="005E3B74">
        <w:rPr>
          <w:rFonts w:asciiTheme="minorEastAsia" w:hAnsiTheme="minorEastAsia" w:hint="eastAsia"/>
          <w:szCs w:val="21"/>
        </w:rPr>
        <w:t>また</w:t>
      </w:r>
      <w:r w:rsidRPr="005E3B74">
        <w:rPr>
          <w:rFonts w:asciiTheme="minorEastAsia" w:hAnsiTheme="minorEastAsia" w:hint="eastAsia"/>
          <w:szCs w:val="21"/>
        </w:rPr>
        <w:t>は監査は実施しない。</w:t>
      </w:r>
      <w:r w:rsidRPr="005E3B74">
        <w:rPr>
          <w:rFonts w:asciiTheme="minorEastAsia" w:hAnsiTheme="minorEastAsia"/>
          <w:szCs w:val="21"/>
        </w:rPr>
        <w:t>AE</w:t>
      </w:r>
      <w:r w:rsidR="008A6742" w:rsidRPr="005E3B74">
        <w:rPr>
          <w:rFonts w:asciiTheme="minorEastAsia" w:hAnsiTheme="minorEastAsia" w:hint="eastAsia"/>
          <w:szCs w:val="21"/>
        </w:rPr>
        <w:t>及び</w:t>
      </w:r>
      <w:r w:rsidRPr="005E3B74">
        <w:rPr>
          <w:rFonts w:asciiTheme="minorEastAsia" w:hAnsiTheme="minorEastAsia"/>
          <w:szCs w:val="21"/>
        </w:rPr>
        <w:t>SAEについては、3ヶ月に一度20.6に規定するreconciliationをデータセンターが実施する。</w:t>
      </w:r>
      <w:bookmarkEnd w:id="205"/>
    </w:p>
    <w:p w14:paraId="3659336F" w14:textId="77777777" w:rsidR="008254E7" w:rsidRPr="005E3B74" w:rsidRDefault="008254E7" w:rsidP="00BF6649">
      <w:pPr>
        <w:ind w:firstLineChars="100" w:firstLine="210"/>
        <w:rPr>
          <w:rFonts w:asciiTheme="minorEastAsia" w:hAnsiTheme="minorEastAsia"/>
          <w:szCs w:val="21"/>
        </w:rPr>
      </w:pPr>
    </w:p>
    <w:p w14:paraId="314D4888" w14:textId="688A57DC" w:rsidR="0028008D" w:rsidRPr="005E3B74" w:rsidRDefault="007C3F61" w:rsidP="00A667C5">
      <w:pPr>
        <w:pStyle w:val="1"/>
        <w:rPr>
          <w:rFonts w:asciiTheme="minorEastAsia" w:eastAsiaTheme="minorEastAsia" w:hAnsiTheme="minorEastAsia"/>
          <w:b/>
        </w:rPr>
      </w:pPr>
      <w:bookmarkStart w:id="206" w:name="_Toc530852107"/>
      <w:r w:rsidRPr="005E3B74">
        <w:rPr>
          <w:rFonts w:asciiTheme="minorEastAsia" w:eastAsiaTheme="minorEastAsia" w:hAnsiTheme="minorEastAsia" w:hint="eastAsia"/>
          <w:b/>
        </w:rPr>
        <w:t>参考文献リスト</w:t>
      </w:r>
      <w:bookmarkEnd w:id="206"/>
    </w:p>
    <w:p w14:paraId="44A225AA" w14:textId="2C2370DB"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 xml:space="preserve">1) Crenshaw </w:t>
      </w:r>
      <w:proofErr w:type="spellStart"/>
      <w:r w:rsidRPr="005E3B74">
        <w:rPr>
          <w:rFonts w:asciiTheme="minorEastAsia" w:hAnsiTheme="minorEastAsia" w:cs="Times New Roman"/>
          <w:kern w:val="0"/>
          <w:szCs w:val="21"/>
        </w:rPr>
        <w:t>BS,Ward</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SR,Granger</w:t>
      </w:r>
      <w:proofErr w:type="spellEnd"/>
      <w:r w:rsidRPr="005E3B74">
        <w:rPr>
          <w:rFonts w:asciiTheme="minorEastAsia" w:hAnsiTheme="minorEastAsia" w:cs="Times New Roman"/>
          <w:kern w:val="0"/>
          <w:szCs w:val="21"/>
        </w:rPr>
        <w:t xml:space="preserve"> CB et al. Atrial fibrillation in the setting of acute myocardial infarction: the GUSTO-I experience J Am Coll </w:t>
      </w:r>
      <w:proofErr w:type="spellStart"/>
      <w:r w:rsidRPr="005E3B74">
        <w:rPr>
          <w:rFonts w:asciiTheme="minorEastAsia" w:hAnsiTheme="minorEastAsia" w:cs="Times New Roman"/>
          <w:kern w:val="0"/>
          <w:szCs w:val="21"/>
        </w:rPr>
        <w:t>Cardiol</w:t>
      </w:r>
      <w:proofErr w:type="spellEnd"/>
      <w:r w:rsidRPr="005E3B74">
        <w:rPr>
          <w:rFonts w:asciiTheme="minorEastAsia" w:hAnsiTheme="minorEastAsia" w:cs="Times New Roman"/>
          <w:kern w:val="0"/>
          <w:szCs w:val="21"/>
        </w:rPr>
        <w:t>. 1997; 30: 406–13</w:t>
      </w:r>
    </w:p>
    <w:p w14:paraId="1B8BD250"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 xml:space="preserve">2)Lopes </w:t>
      </w:r>
      <w:proofErr w:type="spellStart"/>
      <w:r w:rsidRPr="005E3B74">
        <w:rPr>
          <w:rFonts w:asciiTheme="minorEastAsia" w:hAnsiTheme="minorEastAsia" w:cs="Times New Roman"/>
          <w:kern w:val="0"/>
          <w:szCs w:val="21"/>
        </w:rPr>
        <w:t>RD,Pieper</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KS,Horton</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JR,et</w:t>
      </w:r>
      <w:proofErr w:type="spellEnd"/>
      <w:r w:rsidRPr="005E3B74">
        <w:rPr>
          <w:rFonts w:asciiTheme="minorEastAsia" w:hAnsiTheme="minorEastAsia" w:cs="Times New Roman"/>
          <w:kern w:val="0"/>
          <w:szCs w:val="21"/>
        </w:rPr>
        <w:t xml:space="preserve"> al. Granger. Short- and long-term outcomes following atrial fibrillation in patients with acute coronary syndromes with or without ST-segment elevation. Heart 2008; 94: 867–873</w:t>
      </w:r>
    </w:p>
    <w:p w14:paraId="5E0FFB96"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 xml:space="preserve">3)Schmitt </w:t>
      </w:r>
      <w:proofErr w:type="spellStart"/>
      <w:r w:rsidRPr="005E3B74">
        <w:rPr>
          <w:rFonts w:asciiTheme="minorEastAsia" w:hAnsiTheme="minorEastAsia" w:cs="Times New Roman"/>
          <w:kern w:val="0"/>
          <w:szCs w:val="21"/>
        </w:rPr>
        <w:t>J,Duray</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G,Gersh</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BJ,et</w:t>
      </w:r>
      <w:proofErr w:type="spellEnd"/>
      <w:r w:rsidRPr="005E3B74">
        <w:rPr>
          <w:rFonts w:asciiTheme="minorEastAsia" w:hAnsiTheme="minorEastAsia" w:cs="Times New Roman"/>
          <w:kern w:val="0"/>
          <w:szCs w:val="21"/>
        </w:rPr>
        <w:t xml:space="preserve"> al. Atrial fibrillation in acute myocardial infarction: a systematic review of the </w:t>
      </w:r>
      <w:proofErr w:type="spellStart"/>
      <w:r w:rsidRPr="005E3B74">
        <w:rPr>
          <w:rFonts w:asciiTheme="minorEastAsia" w:hAnsiTheme="minorEastAsia" w:cs="Times New Roman"/>
          <w:kern w:val="0"/>
          <w:szCs w:val="21"/>
        </w:rPr>
        <w:t>incidence,clinical</w:t>
      </w:r>
      <w:proofErr w:type="spellEnd"/>
      <w:r w:rsidRPr="005E3B74">
        <w:rPr>
          <w:rFonts w:asciiTheme="minorEastAsia" w:hAnsiTheme="minorEastAsia" w:cs="Times New Roman"/>
          <w:kern w:val="0"/>
          <w:szCs w:val="21"/>
        </w:rPr>
        <w:t xml:space="preserve"> features and prognostic implications  Eur Heart J. 2009; 30: 1038–45</w:t>
      </w:r>
    </w:p>
    <w:p w14:paraId="26338FFF"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lastRenderedPageBreak/>
        <w:t>4)</w:t>
      </w:r>
      <w:proofErr w:type="spellStart"/>
      <w:r w:rsidRPr="005E3B74">
        <w:rPr>
          <w:rFonts w:asciiTheme="minorEastAsia" w:hAnsiTheme="minorEastAsia" w:cs="Times New Roman"/>
          <w:kern w:val="0"/>
          <w:szCs w:val="21"/>
        </w:rPr>
        <w:t>Jabre</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P,Roger</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VL,Murad</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MH,et</w:t>
      </w:r>
      <w:proofErr w:type="spellEnd"/>
      <w:r w:rsidRPr="005E3B74">
        <w:rPr>
          <w:rFonts w:asciiTheme="minorEastAsia" w:hAnsiTheme="minorEastAsia" w:cs="Times New Roman"/>
          <w:kern w:val="0"/>
          <w:szCs w:val="21"/>
        </w:rPr>
        <w:t xml:space="preserve"> al. Mortality associated with atrial fibrillation in patients with myocardial infarction: a systematic review and meta-analysis Circulation. 2011; 123: 1587–93</w:t>
      </w:r>
    </w:p>
    <w:p w14:paraId="2327EFB2"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5)Ruiz-</w:t>
      </w:r>
      <w:proofErr w:type="spellStart"/>
      <w:r w:rsidRPr="005E3B74">
        <w:rPr>
          <w:rFonts w:asciiTheme="minorEastAsia" w:hAnsiTheme="minorEastAsia" w:cs="Times New Roman"/>
          <w:kern w:val="0"/>
          <w:szCs w:val="21"/>
        </w:rPr>
        <w:t>Nodar</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JM,Marin</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F,Hurtado</w:t>
      </w:r>
      <w:proofErr w:type="spellEnd"/>
      <w:r w:rsidRPr="005E3B74">
        <w:rPr>
          <w:rFonts w:asciiTheme="minorEastAsia" w:hAnsiTheme="minorEastAsia" w:cs="Times New Roman"/>
          <w:kern w:val="0"/>
          <w:szCs w:val="21"/>
        </w:rPr>
        <w:t xml:space="preserve"> JA et al. Anticoagulant and antiplatelet therapy use in 426 patients with atrial fibrillation undergoing percutaneous coronary intervention and stent implantation implications for bleeding risk and prognosis. J Am Coll </w:t>
      </w:r>
      <w:proofErr w:type="spellStart"/>
      <w:r w:rsidRPr="005E3B74">
        <w:rPr>
          <w:rFonts w:asciiTheme="minorEastAsia" w:hAnsiTheme="minorEastAsia" w:cs="Times New Roman"/>
          <w:kern w:val="0"/>
          <w:szCs w:val="21"/>
        </w:rPr>
        <w:t>Cardiol</w:t>
      </w:r>
      <w:proofErr w:type="spellEnd"/>
      <w:r w:rsidRPr="005E3B74">
        <w:rPr>
          <w:rFonts w:asciiTheme="minorEastAsia" w:hAnsiTheme="minorEastAsia" w:cs="Times New Roman"/>
          <w:kern w:val="0"/>
          <w:szCs w:val="21"/>
        </w:rPr>
        <w:t xml:space="preserve"> 2008; 51: 818-25.</w:t>
      </w:r>
    </w:p>
    <w:p w14:paraId="4E235322"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 xml:space="preserve">6)Karjalainen </w:t>
      </w:r>
      <w:proofErr w:type="spellStart"/>
      <w:r w:rsidRPr="005E3B74">
        <w:rPr>
          <w:rFonts w:asciiTheme="minorEastAsia" w:hAnsiTheme="minorEastAsia" w:cs="Times New Roman"/>
          <w:kern w:val="0"/>
          <w:szCs w:val="21"/>
        </w:rPr>
        <w:t>PP,Porela</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P,Ylitalo</w:t>
      </w:r>
      <w:proofErr w:type="spellEnd"/>
      <w:r w:rsidRPr="005E3B74">
        <w:rPr>
          <w:rFonts w:asciiTheme="minorEastAsia" w:hAnsiTheme="minorEastAsia" w:cs="Times New Roman"/>
          <w:kern w:val="0"/>
          <w:szCs w:val="21"/>
        </w:rPr>
        <w:t xml:space="preserve"> A et al. Safety and efficacy of combined antiplatelet-warfarin therapy after coronary stenting. Eur Heart J 2007; 28: 726-32</w:t>
      </w:r>
    </w:p>
    <w:p w14:paraId="3C392687"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 xml:space="preserve">7)Lip </w:t>
      </w:r>
      <w:proofErr w:type="spellStart"/>
      <w:r w:rsidRPr="005E3B74">
        <w:rPr>
          <w:rFonts w:asciiTheme="minorEastAsia" w:hAnsiTheme="minorEastAsia" w:cs="Times New Roman"/>
          <w:kern w:val="0"/>
          <w:szCs w:val="21"/>
        </w:rPr>
        <w:t>GY,Huber</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K,Andreotti</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F,et</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al.Antithrombotic</w:t>
      </w:r>
      <w:proofErr w:type="spellEnd"/>
      <w:r w:rsidRPr="005E3B74">
        <w:rPr>
          <w:rFonts w:asciiTheme="minorEastAsia" w:hAnsiTheme="minorEastAsia" w:cs="Times New Roman"/>
          <w:kern w:val="0"/>
          <w:szCs w:val="21"/>
        </w:rPr>
        <w:t xml:space="preserve"> management of atrial fibrillation patients presenting with acute coronary syndrome and/or undergoing coronary stenting: executive summary—a Consensus Document of the European Society of Cardiology Working Group on </w:t>
      </w:r>
      <w:proofErr w:type="spellStart"/>
      <w:r w:rsidRPr="005E3B74">
        <w:rPr>
          <w:rFonts w:asciiTheme="minorEastAsia" w:hAnsiTheme="minorEastAsia" w:cs="Times New Roman"/>
          <w:kern w:val="0"/>
          <w:szCs w:val="21"/>
        </w:rPr>
        <w:t>Thrombosis,endorsed</w:t>
      </w:r>
      <w:proofErr w:type="spellEnd"/>
      <w:r w:rsidRPr="005E3B74">
        <w:rPr>
          <w:rFonts w:asciiTheme="minorEastAsia" w:hAnsiTheme="minorEastAsia" w:cs="Times New Roman"/>
          <w:kern w:val="0"/>
          <w:szCs w:val="21"/>
        </w:rPr>
        <w:t xml:space="preserve"> by the European Heart Rhythm Association (EHRA) and the European Association of Percutaneous Cardiovascular Interventions (EAPCI). Eur Heart J 2010; 31: 1311–1318.</w:t>
      </w:r>
    </w:p>
    <w:p w14:paraId="7787E773"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8)</w:t>
      </w:r>
      <w:proofErr w:type="spellStart"/>
      <w:r w:rsidRPr="005E3B74">
        <w:rPr>
          <w:rFonts w:asciiTheme="minorEastAsia" w:hAnsiTheme="minorEastAsia" w:cs="Times New Roman"/>
          <w:kern w:val="0"/>
          <w:szCs w:val="21"/>
        </w:rPr>
        <w:t>Camm</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AJ,Kirchhof</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P,Lip</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GY,et</w:t>
      </w:r>
      <w:proofErr w:type="spellEnd"/>
      <w:r w:rsidRPr="005E3B74">
        <w:rPr>
          <w:rFonts w:asciiTheme="minorEastAsia" w:hAnsiTheme="minorEastAsia" w:cs="Times New Roman"/>
          <w:kern w:val="0"/>
          <w:szCs w:val="21"/>
        </w:rPr>
        <w:t xml:space="preserve"> al. Guidelines for the management of atrial fibrillation: the Task Force for the Management of Atrial Fibrillation of the European Society of Cardiology (ESC). Eur Heart J 2010; 31: 2369-429.</w:t>
      </w:r>
    </w:p>
    <w:p w14:paraId="33C721E3"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9)</w:t>
      </w:r>
      <w:proofErr w:type="spellStart"/>
      <w:r w:rsidRPr="005E3B74">
        <w:rPr>
          <w:rFonts w:asciiTheme="minorEastAsia" w:hAnsiTheme="minorEastAsia" w:cs="Times New Roman"/>
          <w:kern w:val="0"/>
          <w:szCs w:val="21"/>
        </w:rPr>
        <w:t>Fuster</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V,Ryden</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LE,Cannom</w:t>
      </w:r>
      <w:proofErr w:type="spellEnd"/>
      <w:r w:rsidRPr="005E3B74">
        <w:rPr>
          <w:rFonts w:asciiTheme="minorEastAsia" w:hAnsiTheme="minorEastAsia" w:cs="Times New Roman"/>
          <w:kern w:val="0"/>
          <w:szCs w:val="21"/>
        </w:rPr>
        <w:t xml:space="preserve"> DS,2011 ACCF/AHA/HRS focused updates incorporated into the ACC/AHA/ESC 2006 Guidelines for the management of patients with atrial fibrillation: report of the American College of Cardiology Foundation/American Heart Association ask Force on Practice Guidelines developed in partnership with the European </w:t>
      </w:r>
      <w:proofErr w:type="spellStart"/>
      <w:r w:rsidRPr="005E3B74">
        <w:rPr>
          <w:rFonts w:asciiTheme="minorEastAsia" w:hAnsiTheme="minorEastAsia" w:cs="Times New Roman"/>
          <w:kern w:val="0"/>
          <w:szCs w:val="21"/>
        </w:rPr>
        <w:t>ociety</w:t>
      </w:r>
      <w:proofErr w:type="spellEnd"/>
      <w:r w:rsidRPr="005E3B74">
        <w:rPr>
          <w:rFonts w:asciiTheme="minorEastAsia" w:hAnsiTheme="minorEastAsia" w:cs="Times New Roman"/>
          <w:kern w:val="0"/>
          <w:szCs w:val="21"/>
        </w:rPr>
        <w:t xml:space="preserve"> of Cardiology and in collaboration with the European Heart Rhythm </w:t>
      </w:r>
      <w:proofErr w:type="spellStart"/>
      <w:r w:rsidRPr="005E3B74">
        <w:rPr>
          <w:rFonts w:asciiTheme="minorEastAsia" w:hAnsiTheme="minorEastAsia" w:cs="Times New Roman"/>
          <w:kern w:val="0"/>
          <w:szCs w:val="21"/>
        </w:rPr>
        <w:t>ssociation</w:t>
      </w:r>
      <w:proofErr w:type="spellEnd"/>
      <w:r w:rsidRPr="005E3B74">
        <w:rPr>
          <w:rFonts w:asciiTheme="minorEastAsia" w:hAnsiTheme="minorEastAsia" w:cs="Times New Roman"/>
          <w:kern w:val="0"/>
          <w:szCs w:val="21"/>
        </w:rPr>
        <w:t xml:space="preserve"> and the Heart Rhythm Society. J Am Coll </w:t>
      </w:r>
      <w:proofErr w:type="spellStart"/>
      <w:r w:rsidRPr="005E3B74">
        <w:rPr>
          <w:rFonts w:asciiTheme="minorEastAsia" w:hAnsiTheme="minorEastAsia" w:cs="Times New Roman"/>
          <w:kern w:val="0"/>
          <w:szCs w:val="21"/>
        </w:rPr>
        <w:t>Cardiol</w:t>
      </w:r>
      <w:proofErr w:type="spellEnd"/>
      <w:r w:rsidRPr="005E3B74">
        <w:rPr>
          <w:rFonts w:asciiTheme="minorEastAsia" w:hAnsiTheme="minorEastAsia" w:cs="Times New Roman"/>
          <w:kern w:val="0"/>
          <w:szCs w:val="21"/>
        </w:rPr>
        <w:t xml:space="preserve"> 2011; 57: e101–e198.</w:t>
      </w:r>
    </w:p>
    <w:p w14:paraId="796BC5B9"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 xml:space="preserve">10)JCS Joint Working </w:t>
      </w:r>
      <w:proofErr w:type="spellStart"/>
      <w:r w:rsidRPr="005E3B74">
        <w:rPr>
          <w:rFonts w:asciiTheme="minorEastAsia" w:hAnsiTheme="minorEastAsia" w:cs="Times New Roman"/>
          <w:kern w:val="0"/>
          <w:szCs w:val="21"/>
        </w:rPr>
        <w:t>GroupGuidelines</w:t>
      </w:r>
      <w:proofErr w:type="spellEnd"/>
      <w:r w:rsidRPr="005E3B74">
        <w:rPr>
          <w:rFonts w:asciiTheme="minorEastAsia" w:hAnsiTheme="minorEastAsia" w:cs="Times New Roman"/>
          <w:kern w:val="0"/>
          <w:szCs w:val="21"/>
        </w:rPr>
        <w:t xml:space="preserve"> for Pharmacotherapy of Atrial Fibrillation (JCS 2013) Cir J 2014; 78: 1997-2021</w:t>
      </w:r>
    </w:p>
    <w:p w14:paraId="368D3641"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 xml:space="preserve">11)Connolly </w:t>
      </w:r>
      <w:proofErr w:type="spellStart"/>
      <w:r w:rsidRPr="005E3B74">
        <w:rPr>
          <w:rFonts w:asciiTheme="minorEastAsia" w:hAnsiTheme="minorEastAsia" w:cs="Times New Roman"/>
          <w:kern w:val="0"/>
          <w:szCs w:val="21"/>
        </w:rPr>
        <w:t>SJ,Ezekowitz</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MD,Yusuf</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S,et</w:t>
      </w:r>
      <w:proofErr w:type="spellEnd"/>
      <w:r w:rsidRPr="005E3B74">
        <w:rPr>
          <w:rFonts w:asciiTheme="minorEastAsia" w:hAnsiTheme="minorEastAsia" w:cs="Times New Roman"/>
          <w:kern w:val="0"/>
          <w:szCs w:val="21"/>
        </w:rPr>
        <w:t xml:space="preserve"> al. Dabigatran versus warfarin in patients with atrial fibrillation. N </w:t>
      </w:r>
      <w:proofErr w:type="spellStart"/>
      <w:r w:rsidRPr="005E3B74">
        <w:rPr>
          <w:rFonts w:asciiTheme="minorEastAsia" w:hAnsiTheme="minorEastAsia" w:cs="Times New Roman"/>
          <w:kern w:val="0"/>
          <w:szCs w:val="21"/>
        </w:rPr>
        <w:t>Engl</w:t>
      </w:r>
      <w:proofErr w:type="spellEnd"/>
      <w:r w:rsidRPr="005E3B74">
        <w:rPr>
          <w:rFonts w:asciiTheme="minorEastAsia" w:hAnsiTheme="minorEastAsia" w:cs="Times New Roman"/>
          <w:kern w:val="0"/>
          <w:szCs w:val="21"/>
        </w:rPr>
        <w:t xml:space="preserve"> J Med 2009; 361: 1139-51. </w:t>
      </w:r>
    </w:p>
    <w:p w14:paraId="626732C1"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 xml:space="preserve">12)Patel </w:t>
      </w:r>
      <w:proofErr w:type="spellStart"/>
      <w:r w:rsidRPr="005E3B74">
        <w:rPr>
          <w:rFonts w:asciiTheme="minorEastAsia" w:hAnsiTheme="minorEastAsia" w:cs="Times New Roman"/>
          <w:kern w:val="0"/>
          <w:szCs w:val="21"/>
        </w:rPr>
        <w:t>MR,Mahaffey</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KW,Garg</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J,et</w:t>
      </w:r>
      <w:proofErr w:type="spellEnd"/>
      <w:r w:rsidRPr="005E3B74">
        <w:rPr>
          <w:rFonts w:asciiTheme="minorEastAsia" w:hAnsiTheme="minorEastAsia" w:cs="Times New Roman"/>
          <w:kern w:val="0"/>
          <w:szCs w:val="21"/>
        </w:rPr>
        <w:t xml:space="preserve"> al. Rivaroxaban versus warfarin in nonvalvular atrial fibrillation. N </w:t>
      </w:r>
      <w:proofErr w:type="spellStart"/>
      <w:r w:rsidRPr="005E3B74">
        <w:rPr>
          <w:rFonts w:asciiTheme="minorEastAsia" w:hAnsiTheme="minorEastAsia" w:cs="Times New Roman"/>
          <w:kern w:val="0"/>
          <w:szCs w:val="21"/>
        </w:rPr>
        <w:t>Engl</w:t>
      </w:r>
      <w:proofErr w:type="spellEnd"/>
      <w:r w:rsidRPr="005E3B74">
        <w:rPr>
          <w:rFonts w:asciiTheme="minorEastAsia" w:hAnsiTheme="minorEastAsia" w:cs="Times New Roman"/>
          <w:kern w:val="0"/>
          <w:szCs w:val="21"/>
        </w:rPr>
        <w:t xml:space="preserve"> J Med 2011; 365: 883-91.</w:t>
      </w:r>
    </w:p>
    <w:p w14:paraId="2C12F978" w14:textId="77777777" w:rsidR="00B87E31" w:rsidRPr="005E3B74" w:rsidRDefault="00B87E31" w:rsidP="00BF6649">
      <w:pPr>
        <w:ind w:left="143" w:hangingChars="68" w:hanging="143"/>
        <w:rPr>
          <w:rFonts w:asciiTheme="minorEastAsia" w:hAnsiTheme="minorEastAsia" w:cs="Times New Roman"/>
          <w:kern w:val="0"/>
          <w:szCs w:val="21"/>
        </w:rPr>
      </w:pPr>
      <w:r w:rsidRPr="005E3B74">
        <w:rPr>
          <w:rFonts w:asciiTheme="minorEastAsia" w:hAnsiTheme="minorEastAsia" w:cs="Times New Roman"/>
          <w:kern w:val="0"/>
          <w:szCs w:val="21"/>
        </w:rPr>
        <w:t xml:space="preserve">13)Granger </w:t>
      </w:r>
      <w:proofErr w:type="spellStart"/>
      <w:r w:rsidRPr="005E3B74">
        <w:rPr>
          <w:rFonts w:asciiTheme="minorEastAsia" w:hAnsiTheme="minorEastAsia" w:cs="Times New Roman"/>
          <w:kern w:val="0"/>
          <w:szCs w:val="21"/>
        </w:rPr>
        <w:t>CB,Alexander</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JH,McMurray</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JJ,et</w:t>
      </w:r>
      <w:proofErr w:type="spellEnd"/>
      <w:r w:rsidRPr="005E3B74">
        <w:rPr>
          <w:rFonts w:asciiTheme="minorEastAsia" w:hAnsiTheme="minorEastAsia" w:cs="Times New Roman"/>
          <w:kern w:val="0"/>
          <w:szCs w:val="21"/>
        </w:rPr>
        <w:t xml:space="preserve"> al. Apixaban versus warfarin in patients with atrial fibrillation. N </w:t>
      </w:r>
      <w:proofErr w:type="spellStart"/>
      <w:r w:rsidRPr="005E3B74">
        <w:rPr>
          <w:rFonts w:asciiTheme="minorEastAsia" w:hAnsiTheme="minorEastAsia" w:cs="Times New Roman"/>
          <w:kern w:val="0"/>
          <w:szCs w:val="21"/>
        </w:rPr>
        <w:t>Engl</w:t>
      </w:r>
      <w:proofErr w:type="spellEnd"/>
      <w:r w:rsidRPr="005E3B74">
        <w:rPr>
          <w:rFonts w:asciiTheme="minorEastAsia" w:hAnsiTheme="minorEastAsia" w:cs="Times New Roman"/>
          <w:kern w:val="0"/>
          <w:szCs w:val="21"/>
        </w:rPr>
        <w:t xml:space="preserve"> J Med 2011; 365: 981-92</w:t>
      </w:r>
    </w:p>
    <w:p w14:paraId="2DCB6D71" w14:textId="3DEE18F7" w:rsidR="003111E7" w:rsidRPr="005E3B74" w:rsidRDefault="00B87E31" w:rsidP="009E7071">
      <w:pPr>
        <w:ind w:left="143" w:hangingChars="68" w:hanging="143"/>
        <w:rPr>
          <w:rFonts w:asciiTheme="minorEastAsia" w:hAnsiTheme="minorEastAsia"/>
          <w:szCs w:val="21"/>
        </w:rPr>
      </w:pPr>
      <w:r w:rsidRPr="005E3B74">
        <w:rPr>
          <w:rFonts w:asciiTheme="minorEastAsia" w:hAnsiTheme="minorEastAsia" w:cs="Times New Roman"/>
          <w:kern w:val="0"/>
          <w:szCs w:val="21"/>
        </w:rPr>
        <w:t>14)</w:t>
      </w:r>
      <w:proofErr w:type="spellStart"/>
      <w:r w:rsidRPr="005E3B74">
        <w:rPr>
          <w:rFonts w:asciiTheme="minorEastAsia" w:hAnsiTheme="minorEastAsia" w:cs="Times New Roman"/>
          <w:kern w:val="0"/>
          <w:szCs w:val="21"/>
        </w:rPr>
        <w:t>Giugliano</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RP,Ruff</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CT,Braunwald</w:t>
      </w:r>
      <w:proofErr w:type="spellEnd"/>
      <w:r w:rsidRPr="005E3B74">
        <w:rPr>
          <w:rFonts w:asciiTheme="minorEastAsia" w:hAnsiTheme="minorEastAsia" w:cs="Times New Roman"/>
          <w:kern w:val="0"/>
          <w:szCs w:val="21"/>
        </w:rPr>
        <w:t xml:space="preserve"> </w:t>
      </w:r>
      <w:proofErr w:type="spellStart"/>
      <w:r w:rsidRPr="005E3B74">
        <w:rPr>
          <w:rFonts w:asciiTheme="minorEastAsia" w:hAnsiTheme="minorEastAsia" w:cs="Times New Roman"/>
          <w:kern w:val="0"/>
          <w:szCs w:val="21"/>
        </w:rPr>
        <w:t>E,et</w:t>
      </w:r>
      <w:proofErr w:type="spellEnd"/>
      <w:r w:rsidRPr="005E3B74">
        <w:rPr>
          <w:rFonts w:asciiTheme="minorEastAsia" w:hAnsiTheme="minorEastAsia" w:cs="Times New Roman"/>
          <w:kern w:val="0"/>
          <w:szCs w:val="21"/>
        </w:rPr>
        <w:t xml:space="preserve"> al. </w:t>
      </w:r>
      <w:proofErr w:type="spellStart"/>
      <w:r w:rsidRPr="005E3B74">
        <w:rPr>
          <w:rFonts w:asciiTheme="minorEastAsia" w:hAnsiTheme="minorEastAsia" w:cs="Times New Roman"/>
          <w:kern w:val="0"/>
          <w:szCs w:val="21"/>
        </w:rPr>
        <w:t>Edoxaban</w:t>
      </w:r>
      <w:proofErr w:type="spellEnd"/>
      <w:r w:rsidRPr="005E3B74">
        <w:rPr>
          <w:rFonts w:asciiTheme="minorEastAsia" w:hAnsiTheme="minorEastAsia" w:cs="Times New Roman"/>
          <w:kern w:val="0"/>
          <w:szCs w:val="21"/>
        </w:rPr>
        <w:t xml:space="preserve"> versus warfarin in patients with atrial fibrillation. N </w:t>
      </w:r>
      <w:proofErr w:type="spellStart"/>
      <w:r w:rsidRPr="005E3B74">
        <w:rPr>
          <w:rFonts w:asciiTheme="minorEastAsia" w:hAnsiTheme="minorEastAsia" w:cs="Times New Roman"/>
          <w:kern w:val="0"/>
          <w:szCs w:val="21"/>
        </w:rPr>
        <w:t>Engl</w:t>
      </w:r>
      <w:proofErr w:type="spellEnd"/>
      <w:r w:rsidRPr="005E3B74">
        <w:rPr>
          <w:rFonts w:asciiTheme="minorEastAsia" w:hAnsiTheme="minorEastAsia" w:cs="Times New Roman"/>
          <w:kern w:val="0"/>
          <w:szCs w:val="21"/>
        </w:rPr>
        <w:t xml:space="preserve"> J Med 2011; 365: 981-92</w:t>
      </w:r>
    </w:p>
    <w:p w14:paraId="0DFFB600" w14:textId="643A9E54" w:rsidR="003111E7" w:rsidRPr="005E3B74" w:rsidRDefault="003111E7" w:rsidP="003111E7">
      <w:pPr>
        <w:pStyle w:val="1"/>
        <w:rPr>
          <w:rFonts w:asciiTheme="majorEastAsia" w:hAnsiTheme="majorEastAsia"/>
          <w:b/>
          <w:sz w:val="21"/>
          <w:szCs w:val="21"/>
        </w:rPr>
      </w:pPr>
      <w:bookmarkStart w:id="207" w:name="_Toc505624143"/>
      <w:bookmarkStart w:id="208" w:name="_Toc530852108"/>
      <w:r w:rsidRPr="005E3B74">
        <w:rPr>
          <w:rFonts w:asciiTheme="majorEastAsia" w:hAnsiTheme="majorEastAsia" w:cs="ＭＳ 明朝" w:hint="eastAsia"/>
          <w:b/>
          <w:sz w:val="21"/>
          <w:szCs w:val="21"/>
        </w:rPr>
        <w:lastRenderedPageBreak/>
        <w:t>別添１　各種定義：</w:t>
      </w:r>
      <w:r w:rsidRPr="005E3B74">
        <w:rPr>
          <w:rFonts w:asciiTheme="majorEastAsia" w:hAnsiTheme="majorEastAsia" w:cs="ＭＳ 明朝"/>
          <w:b/>
          <w:sz w:val="21"/>
          <w:szCs w:val="21"/>
        </w:rPr>
        <w:t>ACS,心房細動,</w:t>
      </w:r>
      <w:r w:rsidRPr="005E3B74">
        <w:rPr>
          <w:rFonts w:asciiTheme="majorEastAsia" w:hAnsiTheme="majorEastAsia"/>
          <w:b/>
          <w:sz w:val="21"/>
          <w:szCs w:val="21"/>
        </w:rPr>
        <w:t>CHADS</w:t>
      </w:r>
      <w:r w:rsidRPr="005E3B74">
        <w:rPr>
          <w:rFonts w:asciiTheme="majorEastAsia" w:hAnsiTheme="majorEastAsia"/>
          <w:b/>
          <w:sz w:val="21"/>
          <w:szCs w:val="21"/>
          <w:vertAlign w:val="subscript"/>
        </w:rPr>
        <w:t xml:space="preserve">2 </w:t>
      </w:r>
      <w:r w:rsidR="008A6742" w:rsidRPr="005E3B74">
        <w:rPr>
          <w:rFonts w:asciiTheme="majorEastAsia" w:hAnsiTheme="majorEastAsia" w:hint="eastAsia"/>
          <w:b/>
          <w:sz w:val="21"/>
          <w:szCs w:val="21"/>
        </w:rPr>
        <w:t>及び</w:t>
      </w:r>
      <w:r w:rsidRPr="005E3B74">
        <w:rPr>
          <w:rFonts w:asciiTheme="majorEastAsia" w:hAnsiTheme="majorEastAsia"/>
          <w:b/>
          <w:sz w:val="21"/>
          <w:szCs w:val="21"/>
        </w:rPr>
        <w:t>CHA</w:t>
      </w:r>
      <w:r w:rsidRPr="005E3B74">
        <w:rPr>
          <w:rFonts w:asciiTheme="majorEastAsia" w:hAnsiTheme="majorEastAsia"/>
          <w:b/>
          <w:sz w:val="21"/>
          <w:szCs w:val="21"/>
          <w:vertAlign w:val="subscript"/>
        </w:rPr>
        <w:t>2</w:t>
      </w:r>
      <w:r w:rsidRPr="005E3B74">
        <w:rPr>
          <w:rFonts w:asciiTheme="majorEastAsia" w:hAnsiTheme="majorEastAsia"/>
          <w:b/>
          <w:sz w:val="21"/>
          <w:szCs w:val="21"/>
        </w:rPr>
        <w:t>DS</w:t>
      </w:r>
      <w:r w:rsidRPr="005E3B74">
        <w:rPr>
          <w:rFonts w:asciiTheme="majorEastAsia" w:hAnsiTheme="majorEastAsia"/>
          <w:b/>
          <w:sz w:val="21"/>
          <w:szCs w:val="21"/>
          <w:vertAlign w:val="subscript"/>
        </w:rPr>
        <w:t>2</w:t>
      </w:r>
      <w:r w:rsidRPr="005E3B74">
        <w:rPr>
          <w:rFonts w:asciiTheme="majorEastAsia" w:hAnsiTheme="majorEastAsia" w:hint="eastAsia"/>
          <w:b/>
          <w:sz w:val="21"/>
          <w:szCs w:val="21"/>
        </w:rPr>
        <w:t>‐</w:t>
      </w:r>
      <w:proofErr w:type="spellStart"/>
      <w:r w:rsidRPr="005E3B74">
        <w:rPr>
          <w:rFonts w:asciiTheme="majorEastAsia" w:hAnsiTheme="majorEastAsia"/>
          <w:b/>
          <w:sz w:val="21"/>
          <w:szCs w:val="21"/>
        </w:rPr>
        <w:t>VASc,HAS</w:t>
      </w:r>
      <w:proofErr w:type="spellEnd"/>
      <w:r w:rsidRPr="005E3B74">
        <w:rPr>
          <w:rFonts w:asciiTheme="majorEastAsia" w:hAnsiTheme="majorEastAsia"/>
          <w:b/>
          <w:sz w:val="21"/>
          <w:szCs w:val="21"/>
        </w:rPr>
        <w:t>-BLED出血予測スコア,ISTH出血,高血圧,</w:t>
      </w:r>
      <w:r w:rsidRPr="005E3B74">
        <w:rPr>
          <w:rFonts w:asciiTheme="majorEastAsia" w:hAnsiTheme="majorEastAsia" w:hint="eastAsia"/>
          <w:b/>
          <w:kern w:val="0"/>
          <w:sz w:val="21"/>
          <w:szCs w:val="21"/>
        </w:rPr>
        <w:t>一過性脳虚血</w:t>
      </w:r>
      <w:bookmarkEnd w:id="207"/>
      <w:bookmarkEnd w:id="208"/>
    </w:p>
    <w:p w14:paraId="25F5D945" w14:textId="77777777" w:rsidR="003111E7" w:rsidRPr="005E3B74" w:rsidRDefault="003111E7" w:rsidP="00B33FAF">
      <w:pPr>
        <w:pStyle w:val="a8"/>
        <w:snapToGrid w:val="0"/>
        <w:spacing w:line="320" w:lineRule="exact"/>
        <w:rPr>
          <w:rFonts w:asciiTheme="majorEastAsia" w:eastAsiaTheme="majorEastAsia" w:hAnsiTheme="majorEastAsia" w:cs="ＭＳ 明朝"/>
          <w:b/>
          <w:sz w:val="21"/>
          <w:szCs w:val="21"/>
        </w:rPr>
      </w:pPr>
    </w:p>
    <w:p w14:paraId="639CF98A" w14:textId="77777777" w:rsidR="003111E7" w:rsidRPr="005E3B74" w:rsidRDefault="003111E7" w:rsidP="00B33FAF">
      <w:pPr>
        <w:pStyle w:val="a8"/>
        <w:snapToGrid w:val="0"/>
        <w:spacing w:line="320" w:lineRule="exact"/>
        <w:rPr>
          <w:rFonts w:asciiTheme="majorEastAsia" w:eastAsiaTheme="majorEastAsia" w:hAnsiTheme="majorEastAsia" w:cs="ＭＳ 明朝"/>
          <w:b/>
          <w:sz w:val="21"/>
          <w:szCs w:val="21"/>
        </w:rPr>
      </w:pPr>
      <w:r w:rsidRPr="005E3B74">
        <w:rPr>
          <w:rFonts w:asciiTheme="majorEastAsia" w:eastAsiaTheme="majorEastAsia" w:hAnsiTheme="majorEastAsia" w:cs="ＭＳ 明朝"/>
          <w:b/>
          <w:sz w:val="21"/>
          <w:szCs w:val="21"/>
        </w:rPr>
        <w:t>ACSの定義</w:t>
      </w:r>
    </w:p>
    <w:p w14:paraId="181E1C4B" w14:textId="77777777" w:rsidR="003111E7" w:rsidRPr="005E3B74" w:rsidRDefault="003111E7" w:rsidP="00B33FAF">
      <w:pPr>
        <w:pStyle w:val="a8"/>
        <w:snapToGrid w:val="0"/>
        <w:spacing w:line="320" w:lineRule="exact"/>
        <w:rPr>
          <w:rFonts w:asciiTheme="majorEastAsia" w:eastAsiaTheme="majorEastAsia" w:hAnsiTheme="majorEastAsia" w:cs="ＭＳ 明朝"/>
          <w:sz w:val="21"/>
          <w:szCs w:val="21"/>
          <w:u w:val="single"/>
        </w:rPr>
      </w:pPr>
      <w:r w:rsidRPr="005E3B74">
        <w:rPr>
          <w:rFonts w:asciiTheme="majorEastAsia" w:eastAsiaTheme="majorEastAsia" w:hAnsiTheme="majorEastAsia" w:cs="ＭＳ 明朝"/>
          <w:sz w:val="21"/>
          <w:szCs w:val="21"/>
        </w:rPr>
        <w:t>ACSの定義は日本循環器学会のガイドラインに準じる。</w:t>
      </w:r>
    </w:p>
    <w:p w14:paraId="56303812" w14:textId="77777777" w:rsidR="003111E7" w:rsidRPr="005E3B74" w:rsidRDefault="003111E7" w:rsidP="00B33FAF">
      <w:pPr>
        <w:pStyle w:val="a8"/>
        <w:snapToGrid w:val="0"/>
        <w:spacing w:line="320" w:lineRule="exact"/>
        <w:rPr>
          <w:rFonts w:asciiTheme="majorEastAsia" w:eastAsiaTheme="majorEastAsia" w:hAnsiTheme="majorEastAsia" w:cs="ＭＳ 明朝"/>
          <w:sz w:val="21"/>
          <w:szCs w:val="21"/>
        </w:rPr>
      </w:pPr>
    </w:p>
    <w:p w14:paraId="12E3E7AE" w14:textId="77777777" w:rsidR="003111E7" w:rsidRPr="005E3B74" w:rsidRDefault="003111E7" w:rsidP="00B33FAF">
      <w:pPr>
        <w:pStyle w:val="a8"/>
        <w:snapToGrid w:val="0"/>
        <w:spacing w:line="320" w:lineRule="exact"/>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１）</w:t>
      </w:r>
      <w:r w:rsidRPr="005E3B74">
        <w:rPr>
          <w:rFonts w:asciiTheme="majorEastAsia" w:eastAsiaTheme="majorEastAsia" w:hAnsiTheme="majorEastAsia" w:cs="ＭＳ 明朝"/>
          <w:sz w:val="21"/>
          <w:szCs w:val="21"/>
        </w:rPr>
        <w:t>ST上昇型心筋梗塞（ST-elevation Myocardial Infarction: STEMI）</w:t>
      </w:r>
    </w:p>
    <w:p w14:paraId="4C3BA938" w14:textId="77777777" w:rsidR="003111E7" w:rsidRPr="005E3B74" w:rsidRDefault="003111E7" w:rsidP="00B33FAF">
      <w:pPr>
        <w:pStyle w:val="a8"/>
        <w:snapToGrid w:val="0"/>
        <w:spacing w:line="320" w:lineRule="exact"/>
        <w:ind w:firstLineChars="200" w:firstLine="416"/>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下記の徴候を</w:t>
      </w:r>
      <w:r w:rsidRPr="005E3B74">
        <w:rPr>
          <w:rFonts w:asciiTheme="majorEastAsia" w:eastAsiaTheme="majorEastAsia" w:hAnsiTheme="majorEastAsia" w:cs="ＭＳ 明朝"/>
          <w:sz w:val="21"/>
          <w:szCs w:val="21"/>
        </w:rPr>
        <w:t>2つ以上有する患者。</w:t>
      </w:r>
    </w:p>
    <w:p w14:paraId="27D7AD3A" w14:textId="77777777" w:rsidR="003111E7" w:rsidRPr="005E3B74" w:rsidRDefault="003111E7" w:rsidP="00B33FAF">
      <w:pPr>
        <w:pStyle w:val="a8"/>
        <w:snapToGrid w:val="0"/>
        <w:spacing w:line="320" w:lineRule="exact"/>
        <w:ind w:leftChars="202" w:left="563" w:hangingChars="67" w:hanging="139"/>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w:t>
      </w:r>
      <w:r w:rsidRPr="005E3B74">
        <w:rPr>
          <w:rFonts w:asciiTheme="majorEastAsia" w:eastAsiaTheme="majorEastAsia" w:hAnsiTheme="majorEastAsia" w:cs="ＭＳ 明朝"/>
          <w:sz w:val="21"/>
          <w:szCs w:val="21"/>
        </w:rPr>
        <w:tab/>
        <w:t>24</w:t>
      </w:r>
      <w:r w:rsidRPr="005E3B74">
        <w:rPr>
          <w:rFonts w:asciiTheme="majorEastAsia" w:eastAsiaTheme="majorEastAsia" w:hAnsiTheme="majorEastAsia" w:cs="ＭＳ 明朝" w:hint="eastAsia"/>
          <w:sz w:val="21"/>
          <w:szCs w:val="21"/>
        </w:rPr>
        <w:t>時間以内に虚血を疑う胸部症状（胸痛</w:t>
      </w:r>
      <w:r w:rsidRPr="005E3B74">
        <w:rPr>
          <w:rFonts w:asciiTheme="majorEastAsia" w:eastAsiaTheme="majorEastAsia" w:hAnsiTheme="majorEastAsia" w:cs="ＭＳ 明朝"/>
          <w:sz w:val="21"/>
          <w:szCs w:val="21"/>
        </w:rPr>
        <w:t>,息切れなど）が20分以上持続する。</w:t>
      </w:r>
    </w:p>
    <w:p w14:paraId="181D426B" w14:textId="77777777" w:rsidR="003111E7" w:rsidRPr="005E3B74" w:rsidRDefault="003111E7" w:rsidP="00B33FAF">
      <w:pPr>
        <w:pStyle w:val="a8"/>
        <w:snapToGrid w:val="0"/>
        <w:spacing w:line="320" w:lineRule="exact"/>
        <w:ind w:leftChars="202" w:left="563" w:hangingChars="67" w:hanging="139"/>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w:t>
      </w:r>
      <w:r w:rsidRPr="005E3B74">
        <w:rPr>
          <w:rFonts w:asciiTheme="majorEastAsia" w:eastAsiaTheme="majorEastAsia" w:hAnsiTheme="majorEastAsia" w:cs="ＭＳ 明朝"/>
          <w:sz w:val="21"/>
          <w:szCs w:val="21"/>
        </w:rPr>
        <w:tab/>
      </w:r>
      <w:r w:rsidRPr="005E3B74">
        <w:rPr>
          <w:rFonts w:asciiTheme="majorEastAsia" w:eastAsiaTheme="majorEastAsia" w:hAnsiTheme="majorEastAsia" w:cs="ＭＳ 明朝" w:hint="eastAsia"/>
          <w:sz w:val="21"/>
          <w:szCs w:val="21"/>
        </w:rPr>
        <w:t>心電図上</w:t>
      </w:r>
      <w:r w:rsidRPr="005E3B74">
        <w:rPr>
          <w:rFonts w:asciiTheme="majorEastAsia" w:eastAsiaTheme="majorEastAsia" w:hAnsiTheme="majorEastAsia" w:cs="ＭＳ 明朝"/>
          <w:sz w:val="21"/>
          <w:szCs w:val="21"/>
        </w:rPr>
        <w:t>,連続する2誘導以上の胸部誘導あるいは２つ以上の四肢誘導で１mm以上のST上昇を認めるか,新規に出現した左脚ブロックを認める。</w:t>
      </w:r>
    </w:p>
    <w:p w14:paraId="3589CD20" w14:textId="77777777" w:rsidR="003111E7" w:rsidRPr="005E3B74" w:rsidRDefault="003111E7" w:rsidP="00B33FAF">
      <w:pPr>
        <w:pStyle w:val="a8"/>
        <w:snapToGrid w:val="0"/>
        <w:spacing w:line="320" w:lineRule="exact"/>
        <w:ind w:leftChars="202" w:left="563" w:hangingChars="67" w:hanging="139"/>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w:t>
      </w:r>
      <w:r w:rsidRPr="005E3B74">
        <w:rPr>
          <w:rFonts w:asciiTheme="majorEastAsia" w:eastAsiaTheme="majorEastAsia" w:hAnsiTheme="majorEastAsia" w:cs="ＭＳ 明朝"/>
          <w:sz w:val="21"/>
          <w:szCs w:val="21"/>
        </w:rPr>
        <w:tab/>
      </w:r>
      <w:r w:rsidRPr="005E3B74">
        <w:rPr>
          <w:rFonts w:asciiTheme="majorEastAsia" w:eastAsiaTheme="majorEastAsia" w:hAnsiTheme="majorEastAsia" w:cs="ＭＳ 明朝" w:hint="eastAsia"/>
          <w:sz w:val="21"/>
          <w:szCs w:val="21"/>
        </w:rPr>
        <w:t>心筋壊死を示唆する血液検査値の上昇（トロポニン</w:t>
      </w:r>
      <w:r w:rsidRPr="005E3B74">
        <w:rPr>
          <w:rFonts w:asciiTheme="majorEastAsia" w:eastAsiaTheme="majorEastAsia" w:hAnsiTheme="majorEastAsia" w:cs="ＭＳ 明朝"/>
          <w:sz w:val="21"/>
          <w:szCs w:val="21"/>
        </w:rPr>
        <w:t>TまたはI陽性(0.1ng/mL以上)またはＩ陽性(0.1ng/mL以上)の上昇を認める。</w:t>
      </w:r>
    </w:p>
    <w:p w14:paraId="028F1EB1" w14:textId="77777777" w:rsidR="003111E7" w:rsidRPr="005E3B74" w:rsidRDefault="003111E7" w:rsidP="00B33FAF">
      <w:pPr>
        <w:pStyle w:val="a8"/>
        <w:snapToGrid w:val="0"/>
        <w:spacing w:line="320" w:lineRule="exact"/>
        <w:ind w:leftChars="405" w:left="1058" w:hangingChars="100" w:hanging="208"/>
        <w:rPr>
          <w:rFonts w:asciiTheme="majorEastAsia" w:eastAsiaTheme="majorEastAsia" w:hAnsiTheme="majorEastAsia" w:cs="ＭＳ 明朝"/>
          <w:sz w:val="21"/>
          <w:szCs w:val="21"/>
        </w:rPr>
      </w:pPr>
    </w:p>
    <w:p w14:paraId="47992C84" w14:textId="77777777" w:rsidR="003111E7" w:rsidRPr="005E3B74" w:rsidRDefault="003111E7" w:rsidP="00B33FAF">
      <w:pPr>
        <w:pStyle w:val="a8"/>
        <w:snapToGrid w:val="0"/>
        <w:spacing w:line="320" w:lineRule="exact"/>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２）非</w:t>
      </w:r>
      <w:r w:rsidRPr="005E3B74">
        <w:rPr>
          <w:rFonts w:asciiTheme="majorEastAsia" w:eastAsiaTheme="majorEastAsia" w:hAnsiTheme="majorEastAsia" w:cs="ＭＳ 明朝"/>
          <w:sz w:val="21"/>
          <w:szCs w:val="21"/>
        </w:rPr>
        <w:t>ST上昇型心筋梗塞（non-ST-elevation Myocardial Infarction: NSTEMI）</w:t>
      </w:r>
    </w:p>
    <w:p w14:paraId="5A4D90FB" w14:textId="49B21197" w:rsidR="003111E7" w:rsidRPr="005E3B74" w:rsidRDefault="003111E7" w:rsidP="00B33FAF">
      <w:pPr>
        <w:pStyle w:val="a8"/>
        <w:snapToGrid w:val="0"/>
        <w:spacing w:line="320" w:lineRule="exact"/>
        <w:ind w:firstLineChars="200" w:firstLine="416"/>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下記の徴候のうち</w:t>
      </w:r>
      <w:r w:rsidRPr="005E3B74">
        <w:rPr>
          <w:rFonts w:asciiTheme="majorEastAsia" w:eastAsiaTheme="majorEastAsia" w:hAnsiTheme="majorEastAsia" w:cs="ＭＳ 明朝"/>
          <w:sz w:val="21"/>
          <w:szCs w:val="21"/>
        </w:rPr>
        <w:t>(3)</w:t>
      </w:r>
      <w:r w:rsidR="008A6742" w:rsidRPr="005E3B74">
        <w:rPr>
          <w:rFonts w:asciiTheme="majorEastAsia" w:eastAsiaTheme="majorEastAsia" w:hAnsiTheme="majorEastAsia" w:cs="ＭＳ 明朝" w:hint="eastAsia"/>
          <w:sz w:val="21"/>
          <w:szCs w:val="21"/>
        </w:rPr>
        <w:t>及び</w:t>
      </w:r>
      <w:r w:rsidRPr="005E3B74">
        <w:rPr>
          <w:rFonts w:asciiTheme="majorEastAsia" w:eastAsiaTheme="majorEastAsia" w:hAnsiTheme="majorEastAsia" w:cs="ＭＳ 明朝"/>
          <w:sz w:val="21"/>
          <w:szCs w:val="21"/>
        </w:rPr>
        <w:t>(4)は必須とし,(1)と(2)は必須とはしない。</w:t>
      </w:r>
    </w:p>
    <w:p w14:paraId="6CBFD389" w14:textId="77777777" w:rsidR="003111E7" w:rsidRPr="005E3B74" w:rsidRDefault="003111E7" w:rsidP="00B33FAF">
      <w:pPr>
        <w:pStyle w:val="a8"/>
        <w:snapToGrid w:val="0"/>
        <w:spacing w:line="320" w:lineRule="exact"/>
        <w:ind w:leftChars="204" w:left="1058" w:hangingChars="303" w:hanging="630"/>
        <w:rPr>
          <w:rFonts w:asciiTheme="majorEastAsia" w:eastAsiaTheme="majorEastAsia" w:hAnsiTheme="majorEastAsia" w:cs="ＭＳ 明朝"/>
          <w:sz w:val="21"/>
          <w:szCs w:val="21"/>
        </w:rPr>
      </w:pPr>
      <w:r w:rsidRPr="005E3B74">
        <w:rPr>
          <w:rFonts w:asciiTheme="majorEastAsia" w:eastAsiaTheme="majorEastAsia" w:hAnsiTheme="majorEastAsia" w:cs="ＭＳ 明朝"/>
          <w:sz w:val="21"/>
          <w:szCs w:val="21"/>
        </w:rPr>
        <w:t>(1)24時間以内に虚血を疑う胸部症状（胸痛,息切れなど）が20分以上持続する。</w:t>
      </w:r>
    </w:p>
    <w:p w14:paraId="16230D42" w14:textId="77777777" w:rsidR="003111E7" w:rsidRPr="005E3B74" w:rsidRDefault="003111E7" w:rsidP="00B33FAF">
      <w:pPr>
        <w:pStyle w:val="a8"/>
        <w:snapToGrid w:val="0"/>
        <w:spacing w:line="320" w:lineRule="exact"/>
        <w:ind w:leftChars="204" w:left="1058" w:hangingChars="303" w:hanging="630"/>
        <w:rPr>
          <w:rFonts w:asciiTheme="majorEastAsia" w:eastAsiaTheme="majorEastAsia" w:hAnsiTheme="majorEastAsia" w:cs="ＭＳ 明朝"/>
          <w:sz w:val="21"/>
          <w:szCs w:val="21"/>
        </w:rPr>
      </w:pPr>
      <w:r w:rsidRPr="005E3B74">
        <w:rPr>
          <w:rFonts w:asciiTheme="majorEastAsia" w:eastAsiaTheme="majorEastAsia" w:hAnsiTheme="majorEastAsia" w:cs="ＭＳ 明朝"/>
          <w:sz w:val="21"/>
          <w:szCs w:val="21"/>
        </w:rPr>
        <w:t>(2)0.5 mm（0.05 mV）を超えるST低下,もしくは陰性 T波(3mm以上: dynamic T-wave inversion）,もしくは一過性の 0.5 mm以下の ST上昇。</w:t>
      </w:r>
    </w:p>
    <w:p w14:paraId="59C05266" w14:textId="77777777" w:rsidR="003111E7" w:rsidRPr="005E3B74" w:rsidRDefault="003111E7" w:rsidP="00B33FAF">
      <w:pPr>
        <w:pStyle w:val="a8"/>
        <w:snapToGrid w:val="0"/>
        <w:spacing w:line="320" w:lineRule="exact"/>
        <w:ind w:leftChars="204" w:left="1058" w:hangingChars="303" w:hanging="630"/>
        <w:rPr>
          <w:rFonts w:asciiTheme="majorEastAsia" w:eastAsiaTheme="majorEastAsia" w:hAnsiTheme="majorEastAsia" w:cs="ＭＳ 明朝"/>
          <w:sz w:val="21"/>
          <w:szCs w:val="21"/>
        </w:rPr>
      </w:pPr>
      <w:r w:rsidRPr="005E3B74">
        <w:rPr>
          <w:rFonts w:asciiTheme="majorEastAsia" w:eastAsiaTheme="majorEastAsia" w:hAnsiTheme="majorEastAsia" w:cs="ＭＳ 明朝"/>
          <w:sz w:val="21"/>
          <w:szCs w:val="21"/>
        </w:rPr>
        <w:t xml:space="preserve">(3)心筋壊死を示唆する血液検査値の上昇（トロポニンT陽性 (0.1ng/mL以上)またはＩ </w:t>
      </w:r>
      <w:r w:rsidRPr="005E3B74">
        <w:rPr>
          <w:rFonts w:asciiTheme="majorEastAsia" w:eastAsiaTheme="majorEastAsia" w:hAnsiTheme="majorEastAsia" w:cs="ＭＳ 明朝" w:hint="eastAsia"/>
          <w:sz w:val="21"/>
          <w:szCs w:val="21"/>
        </w:rPr>
        <w:t>陽性</w:t>
      </w:r>
      <w:r w:rsidRPr="005E3B74">
        <w:rPr>
          <w:rFonts w:asciiTheme="majorEastAsia" w:eastAsiaTheme="majorEastAsia" w:hAnsiTheme="majorEastAsia" w:cs="ＭＳ 明朝"/>
          <w:sz w:val="21"/>
          <w:szCs w:val="21"/>
        </w:rPr>
        <w:t>(0.1ng/mL以上)の上昇を認める。</w:t>
      </w:r>
    </w:p>
    <w:p w14:paraId="42260073" w14:textId="77777777" w:rsidR="003111E7" w:rsidRPr="005E3B74" w:rsidRDefault="003111E7" w:rsidP="00B33FAF">
      <w:pPr>
        <w:pStyle w:val="a8"/>
        <w:snapToGrid w:val="0"/>
        <w:spacing w:line="320" w:lineRule="exact"/>
        <w:ind w:leftChars="204" w:left="1058" w:hangingChars="303" w:hanging="630"/>
        <w:rPr>
          <w:rFonts w:asciiTheme="majorEastAsia" w:eastAsiaTheme="majorEastAsia" w:hAnsiTheme="majorEastAsia" w:cs="ＭＳ 明朝"/>
          <w:sz w:val="21"/>
          <w:szCs w:val="21"/>
        </w:rPr>
      </w:pPr>
      <w:r w:rsidRPr="005E3B74">
        <w:rPr>
          <w:rFonts w:asciiTheme="majorEastAsia" w:eastAsiaTheme="majorEastAsia" w:hAnsiTheme="majorEastAsia" w:cs="ＭＳ 明朝"/>
          <w:sz w:val="21"/>
          <w:szCs w:val="21"/>
        </w:rPr>
        <w:t>(4)心電図上の1mm以上のST上昇や新規の左脚ブロックの出現を認めない。（心電図上は正常あるいはST低下,T波の逆転を認める。）</w:t>
      </w:r>
    </w:p>
    <w:p w14:paraId="46EC1D1C" w14:textId="77777777" w:rsidR="003111E7" w:rsidRPr="005E3B74" w:rsidRDefault="003111E7" w:rsidP="00B33FAF">
      <w:pPr>
        <w:pStyle w:val="a8"/>
        <w:snapToGrid w:val="0"/>
        <w:spacing w:line="320" w:lineRule="exact"/>
        <w:ind w:leftChars="405" w:left="1058" w:hangingChars="100" w:hanging="208"/>
        <w:rPr>
          <w:rFonts w:asciiTheme="majorEastAsia" w:eastAsiaTheme="majorEastAsia" w:hAnsiTheme="majorEastAsia" w:cs="ＭＳ 明朝"/>
          <w:sz w:val="21"/>
          <w:szCs w:val="21"/>
        </w:rPr>
      </w:pPr>
    </w:p>
    <w:p w14:paraId="6B259323" w14:textId="77777777" w:rsidR="003111E7" w:rsidRPr="005E3B74" w:rsidRDefault="003111E7" w:rsidP="00B33FAF">
      <w:pPr>
        <w:pStyle w:val="a8"/>
        <w:snapToGrid w:val="0"/>
        <w:spacing w:line="320" w:lineRule="exact"/>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３）不安定狭心症</w:t>
      </w:r>
      <w:r w:rsidRPr="005E3B74">
        <w:rPr>
          <w:rFonts w:asciiTheme="majorEastAsia" w:eastAsiaTheme="majorEastAsia" w:hAnsiTheme="majorEastAsia" w:cs="ＭＳ 明朝"/>
          <w:sz w:val="21"/>
          <w:szCs w:val="21"/>
        </w:rPr>
        <w:t>(Unstable angina pectoris: UAP)</w:t>
      </w:r>
    </w:p>
    <w:p w14:paraId="1B8A88FF" w14:textId="77777777" w:rsidR="003111E7" w:rsidRPr="005E3B74" w:rsidRDefault="003111E7" w:rsidP="00B33FAF">
      <w:pPr>
        <w:pStyle w:val="a8"/>
        <w:snapToGrid w:val="0"/>
        <w:spacing w:line="320" w:lineRule="exact"/>
        <w:ind w:leftChars="200" w:left="420"/>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不安定狭心症の定義は</w:t>
      </w:r>
      <w:r w:rsidRPr="005E3B74">
        <w:rPr>
          <w:rFonts w:asciiTheme="majorEastAsia" w:eastAsiaTheme="majorEastAsia" w:hAnsiTheme="majorEastAsia" w:cs="ＭＳ 明朝"/>
          <w:sz w:val="21"/>
          <w:szCs w:val="21"/>
        </w:rPr>
        <w:t>,これまでの日本循環器学会の診断基準に準じるが心筋逸脱酵素の上昇は除外した。</w:t>
      </w:r>
    </w:p>
    <w:p w14:paraId="2CB66C0A" w14:textId="77777777" w:rsidR="003111E7" w:rsidRPr="005E3B74" w:rsidRDefault="003111E7" w:rsidP="00B33FAF">
      <w:pPr>
        <w:pStyle w:val="a8"/>
        <w:snapToGrid w:val="0"/>
        <w:spacing w:line="320" w:lineRule="exact"/>
        <w:ind w:firstLineChars="300" w:firstLine="624"/>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以下の</w:t>
      </w:r>
      <w:r w:rsidRPr="005E3B74">
        <w:rPr>
          <w:rFonts w:asciiTheme="majorEastAsia" w:eastAsiaTheme="majorEastAsia" w:hAnsiTheme="majorEastAsia" w:cs="ＭＳ 明朝"/>
          <w:sz w:val="21"/>
          <w:szCs w:val="21"/>
        </w:rPr>
        <w:t>5項目のうち(1)を必須とし,(2)-(5)のいずれかを満たすものとする。</w:t>
      </w:r>
    </w:p>
    <w:p w14:paraId="6D5B8775" w14:textId="77777777" w:rsidR="003111E7" w:rsidRPr="005E3B74" w:rsidRDefault="003111E7" w:rsidP="00B33FAF">
      <w:pPr>
        <w:pStyle w:val="a8"/>
        <w:snapToGrid w:val="0"/>
        <w:spacing w:line="320" w:lineRule="exact"/>
        <w:ind w:leftChars="203" w:left="850" w:hangingChars="204" w:hanging="424"/>
        <w:rPr>
          <w:rFonts w:asciiTheme="majorEastAsia" w:eastAsiaTheme="majorEastAsia" w:hAnsiTheme="majorEastAsia" w:cs="ＭＳ 明朝"/>
          <w:sz w:val="21"/>
          <w:szCs w:val="21"/>
        </w:rPr>
      </w:pPr>
      <w:r w:rsidRPr="005E3B74">
        <w:rPr>
          <w:rFonts w:asciiTheme="majorEastAsia" w:eastAsiaTheme="majorEastAsia" w:hAnsiTheme="majorEastAsia" w:cs="ＭＳ 明朝"/>
          <w:sz w:val="21"/>
          <w:szCs w:val="21"/>
        </w:rPr>
        <w:t>(1)胸部症状（胸痛,息切れなど）</w:t>
      </w:r>
    </w:p>
    <w:p w14:paraId="6B688CCF" w14:textId="77777777" w:rsidR="003111E7" w:rsidRPr="005E3B74" w:rsidRDefault="003111E7" w:rsidP="00B33FAF">
      <w:pPr>
        <w:pStyle w:val="a8"/>
        <w:snapToGrid w:val="0"/>
        <w:spacing w:line="320" w:lineRule="exact"/>
        <w:ind w:leftChars="203" w:left="850" w:hangingChars="204" w:hanging="424"/>
        <w:rPr>
          <w:rFonts w:asciiTheme="majorEastAsia" w:eastAsiaTheme="majorEastAsia" w:hAnsiTheme="majorEastAsia" w:cs="ＭＳ 明朝"/>
          <w:sz w:val="21"/>
          <w:szCs w:val="21"/>
        </w:rPr>
      </w:pPr>
      <w:r w:rsidRPr="005E3B74">
        <w:rPr>
          <w:rFonts w:asciiTheme="majorEastAsia" w:eastAsiaTheme="majorEastAsia" w:hAnsiTheme="majorEastAsia" w:cs="ＭＳ 明朝"/>
          <w:sz w:val="21"/>
          <w:szCs w:val="21"/>
        </w:rPr>
        <w:t>(2)心電図によるST低下0.5mm以上またはT波3mm以上の陰転化</w:t>
      </w:r>
    </w:p>
    <w:p w14:paraId="24EEE467" w14:textId="77777777" w:rsidR="003111E7" w:rsidRPr="005E3B74" w:rsidRDefault="003111E7" w:rsidP="00B33FAF">
      <w:pPr>
        <w:pStyle w:val="a8"/>
        <w:snapToGrid w:val="0"/>
        <w:spacing w:line="320" w:lineRule="exact"/>
        <w:ind w:leftChars="203" w:left="850" w:hangingChars="204" w:hanging="424"/>
        <w:rPr>
          <w:rFonts w:asciiTheme="majorEastAsia" w:eastAsiaTheme="majorEastAsia" w:hAnsiTheme="majorEastAsia" w:cs="ＭＳ 明朝"/>
          <w:sz w:val="21"/>
          <w:szCs w:val="21"/>
        </w:rPr>
      </w:pPr>
      <w:r w:rsidRPr="005E3B74">
        <w:rPr>
          <w:rFonts w:asciiTheme="majorEastAsia" w:eastAsiaTheme="majorEastAsia" w:hAnsiTheme="majorEastAsia" w:cs="ＭＳ 明朝"/>
          <w:sz w:val="21"/>
          <w:szCs w:val="21"/>
        </w:rPr>
        <w:t>(3)画像診断（CAG,MDCTなど）による急性冠症候群の責任冠動脈病変（不安定プラーク様の造影所見）の確認</w:t>
      </w:r>
    </w:p>
    <w:p w14:paraId="7BBCF8FD" w14:textId="77777777" w:rsidR="003111E7" w:rsidRPr="005E3B74" w:rsidRDefault="003111E7" w:rsidP="00B33FAF">
      <w:pPr>
        <w:pStyle w:val="a8"/>
        <w:snapToGrid w:val="0"/>
        <w:spacing w:line="320" w:lineRule="exact"/>
        <w:ind w:leftChars="203" w:left="850" w:hangingChars="204" w:hanging="424"/>
        <w:rPr>
          <w:rFonts w:asciiTheme="majorEastAsia" w:eastAsiaTheme="majorEastAsia" w:hAnsiTheme="majorEastAsia" w:cs="ＭＳ 明朝"/>
          <w:sz w:val="21"/>
          <w:szCs w:val="21"/>
        </w:rPr>
      </w:pPr>
      <w:r w:rsidRPr="005E3B74">
        <w:rPr>
          <w:rFonts w:asciiTheme="majorEastAsia" w:eastAsiaTheme="majorEastAsia" w:hAnsiTheme="majorEastAsia" w:cs="ＭＳ 明朝"/>
          <w:sz w:val="21"/>
          <w:szCs w:val="21"/>
        </w:rPr>
        <w:t>(4)心臓超音波による新たな壁運動の低下</w:t>
      </w:r>
    </w:p>
    <w:p w14:paraId="1BA8FD3F" w14:textId="77777777" w:rsidR="003111E7" w:rsidRPr="005E3B74" w:rsidRDefault="003111E7" w:rsidP="00B33FAF">
      <w:pPr>
        <w:pStyle w:val="a8"/>
        <w:snapToGrid w:val="0"/>
        <w:spacing w:line="320" w:lineRule="exact"/>
        <w:ind w:leftChars="203" w:left="850" w:hangingChars="204" w:hanging="424"/>
        <w:rPr>
          <w:rFonts w:asciiTheme="majorEastAsia" w:eastAsiaTheme="majorEastAsia" w:hAnsiTheme="majorEastAsia" w:cs="ＭＳ 明朝"/>
          <w:sz w:val="21"/>
          <w:szCs w:val="21"/>
        </w:rPr>
      </w:pPr>
      <w:r w:rsidRPr="005E3B74">
        <w:rPr>
          <w:rFonts w:asciiTheme="majorEastAsia" w:eastAsiaTheme="majorEastAsia" w:hAnsiTheme="majorEastAsia" w:cs="ＭＳ 明朝"/>
          <w:sz w:val="21"/>
          <w:szCs w:val="21"/>
        </w:rPr>
        <w:t>(5)薬剤または運動負荷,タリウムシンチによる可逆性心筋血流の低下</w:t>
      </w:r>
    </w:p>
    <w:p w14:paraId="3D080CC3" w14:textId="77777777" w:rsidR="003111E7" w:rsidRPr="005E3B74" w:rsidRDefault="003111E7" w:rsidP="00B33FAF">
      <w:pPr>
        <w:pStyle w:val="a8"/>
        <w:snapToGrid w:val="0"/>
        <w:spacing w:line="320" w:lineRule="exact"/>
        <w:ind w:leftChars="405" w:left="1058" w:hangingChars="100" w:hanging="208"/>
        <w:rPr>
          <w:rFonts w:asciiTheme="majorEastAsia" w:eastAsiaTheme="majorEastAsia" w:hAnsiTheme="majorEastAsia" w:cs="ＭＳ 明朝"/>
          <w:sz w:val="21"/>
          <w:szCs w:val="21"/>
        </w:rPr>
      </w:pPr>
    </w:p>
    <w:p w14:paraId="78DE7B7D" w14:textId="77777777" w:rsidR="003111E7" w:rsidRPr="005E3B74" w:rsidRDefault="003111E7" w:rsidP="00B33FAF">
      <w:pPr>
        <w:pStyle w:val="a8"/>
        <w:snapToGrid w:val="0"/>
        <w:spacing w:line="320" w:lineRule="exact"/>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 xml:space="preserve">　　　胸痛とは下記の徴候を一つ以上伴う狭心症症状とする。</w:t>
      </w:r>
    </w:p>
    <w:p w14:paraId="0A3464C6" w14:textId="77777777" w:rsidR="003111E7" w:rsidRPr="005E3B74" w:rsidRDefault="003111E7" w:rsidP="00B33FAF">
      <w:pPr>
        <w:pStyle w:val="a8"/>
        <w:snapToGrid w:val="0"/>
        <w:spacing w:line="320" w:lineRule="exact"/>
        <w:ind w:leftChars="270" w:left="567"/>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・安静時かつ持続時間の長い狭心症症状（</w:t>
      </w:r>
      <w:r w:rsidRPr="005E3B74">
        <w:rPr>
          <w:rFonts w:asciiTheme="majorEastAsia" w:eastAsiaTheme="majorEastAsia" w:hAnsiTheme="majorEastAsia" w:cs="ＭＳ 明朝"/>
          <w:sz w:val="21"/>
          <w:szCs w:val="21"/>
        </w:rPr>
        <w:t>20分以上）</w:t>
      </w:r>
    </w:p>
    <w:p w14:paraId="170AA4DF" w14:textId="77777777" w:rsidR="003111E7" w:rsidRPr="005E3B74" w:rsidRDefault="003111E7" w:rsidP="00B33FAF">
      <w:pPr>
        <w:pStyle w:val="a8"/>
        <w:snapToGrid w:val="0"/>
        <w:spacing w:line="320" w:lineRule="exact"/>
        <w:ind w:leftChars="270" w:left="567"/>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w:t>
      </w:r>
      <w:r w:rsidRPr="005E3B74">
        <w:rPr>
          <w:rFonts w:asciiTheme="majorEastAsia" w:eastAsiaTheme="majorEastAsia" w:hAnsiTheme="majorEastAsia" w:cs="ＭＳ 明朝"/>
          <w:sz w:val="21"/>
          <w:szCs w:val="21"/>
        </w:rPr>
        <w:t>2週間以内に発症した新規のCCS分類III度またはIV度に相当する狭心症症状</w:t>
      </w:r>
    </w:p>
    <w:p w14:paraId="0E63C78C" w14:textId="77777777" w:rsidR="003111E7" w:rsidRPr="005E3B74" w:rsidRDefault="003111E7" w:rsidP="00B33FAF">
      <w:pPr>
        <w:pStyle w:val="a8"/>
        <w:snapToGrid w:val="0"/>
        <w:spacing w:line="320" w:lineRule="exact"/>
        <w:ind w:leftChars="270" w:left="567"/>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・最近増強あるいは頻度が増加する狭心症症状があり</w:t>
      </w:r>
      <w:r w:rsidRPr="005E3B74">
        <w:rPr>
          <w:rFonts w:asciiTheme="majorEastAsia" w:eastAsiaTheme="majorEastAsia" w:hAnsiTheme="majorEastAsia" w:cs="ＭＳ 明朝"/>
          <w:sz w:val="21"/>
          <w:szCs w:val="21"/>
        </w:rPr>
        <w:t xml:space="preserve">,CCSクラスがI </w:t>
      </w:r>
      <w:r w:rsidRPr="005E3B74">
        <w:rPr>
          <w:rFonts w:asciiTheme="majorEastAsia" w:eastAsiaTheme="majorEastAsia" w:hAnsiTheme="majorEastAsia" w:cs="ＭＳ 明朝" w:hint="eastAsia"/>
          <w:sz w:val="21"/>
          <w:szCs w:val="21"/>
        </w:rPr>
        <w:t>クラス上昇または</w:t>
      </w:r>
      <w:r w:rsidRPr="005E3B74">
        <w:rPr>
          <w:rFonts w:asciiTheme="majorEastAsia" w:eastAsiaTheme="majorEastAsia" w:hAnsiTheme="majorEastAsia" w:cs="ＭＳ 明朝"/>
          <w:sz w:val="21"/>
          <w:szCs w:val="21"/>
        </w:rPr>
        <w:t>III以上に進展</w:t>
      </w:r>
    </w:p>
    <w:p w14:paraId="07CA79F9" w14:textId="77777777" w:rsidR="003111E7" w:rsidRPr="005E3B74" w:rsidRDefault="003111E7" w:rsidP="00B33FAF">
      <w:pPr>
        <w:pStyle w:val="a8"/>
        <w:wordWrap/>
        <w:snapToGrid w:val="0"/>
        <w:spacing w:line="320" w:lineRule="exact"/>
        <w:rPr>
          <w:rFonts w:asciiTheme="majorEastAsia" w:eastAsiaTheme="majorEastAsia" w:hAnsiTheme="majorEastAsia" w:cs="ＭＳ 明朝"/>
          <w:b/>
          <w:sz w:val="21"/>
          <w:szCs w:val="21"/>
        </w:rPr>
      </w:pPr>
      <w:r w:rsidRPr="005E3B74">
        <w:rPr>
          <w:rFonts w:asciiTheme="majorEastAsia" w:eastAsiaTheme="majorEastAsia" w:hAnsiTheme="majorEastAsia" w:cs="ＭＳ 明朝" w:hint="eastAsia"/>
          <w:b/>
          <w:sz w:val="21"/>
          <w:szCs w:val="21"/>
        </w:rPr>
        <w:lastRenderedPageBreak/>
        <w:t>心房細動の定義</w:t>
      </w:r>
    </w:p>
    <w:p w14:paraId="7DB5F93B" w14:textId="77777777" w:rsidR="003111E7" w:rsidRPr="005E3B74" w:rsidRDefault="003111E7" w:rsidP="00B33FAF">
      <w:pPr>
        <w:pStyle w:val="a8"/>
        <w:wordWrap/>
        <w:snapToGrid w:val="0"/>
        <w:spacing w:line="320" w:lineRule="exact"/>
        <w:rPr>
          <w:rFonts w:asciiTheme="majorEastAsia" w:eastAsiaTheme="majorEastAsia" w:hAnsiTheme="majorEastAsia" w:cs="ＭＳ 明朝"/>
          <w:sz w:val="21"/>
          <w:szCs w:val="21"/>
        </w:rPr>
      </w:pPr>
      <w:r w:rsidRPr="005E3B74">
        <w:rPr>
          <w:rFonts w:asciiTheme="majorEastAsia" w:eastAsiaTheme="majorEastAsia" w:hAnsiTheme="majorEastAsia" w:cs="ＭＳ 明朝" w:hint="eastAsia"/>
          <w:sz w:val="21"/>
          <w:szCs w:val="21"/>
        </w:rPr>
        <w:t>心房細動の種類（発作性</w:t>
      </w:r>
      <w:r w:rsidRPr="005E3B74">
        <w:rPr>
          <w:rFonts w:asciiTheme="majorEastAsia" w:eastAsiaTheme="majorEastAsia" w:hAnsiTheme="majorEastAsia" w:cs="ＭＳ 明朝"/>
          <w:sz w:val="21"/>
          <w:szCs w:val="21"/>
        </w:rPr>
        <w:t>,持続性,永続性）,基礎心疾患の有無は問わない。</w:t>
      </w:r>
    </w:p>
    <w:p w14:paraId="492739FB" w14:textId="77777777" w:rsidR="003111E7" w:rsidRPr="005E3B74" w:rsidRDefault="003111E7" w:rsidP="00B33FAF">
      <w:pPr>
        <w:pStyle w:val="a8"/>
        <w:wordWrap/>
        <w:snapToGrid w:val="0"/>
        <w:spacing w:line="320" w:lineRule="exact"/>
        <w:rPr>
          <w:rFonts w:asciiTheme="majorEastAsia" w:eastAsiaTheme="majorEastAsia" w:hAnsiTheme="majorEastAsia"/>
          <w:sz w:val="21"/>
          <w:szCs w:val="21"/>
        </w:rPr>
      </w:pPr>
    </w:p>
    <w:p w14:paraId="00E81B3E" w14:textId="77777777" w:rsidR="003111E7" w:rsidRPr="005E3B74" w:rsidRDefault="003111E7" w:rsidP="00B33FAF">
      <w:pPr>
        <w:pStyle w:val="a8"/>
        <w:wordWrap/>
        <w:snapToGrid w:val="0"/>
        <w:spacing w:line="320" w:lineRule="exact"/>
        <w:rPr>
          <w:rFonts w:asciiTheme="majorEastAsia" w:eastAsiaTheme="majorEastAsia" w:hAnsiTheme="majorEastAsia"/>
          <w:b/>
          <w:sz w:val="21"/>
          <w:szCs w:val="21"/>
        </w:rPr>
      </w:pPr>
      <w:r w:rsidRPr="005E3B74">
        <w:rPr>
          <w:rFonts w:asciiTheme="majorEastAsia" w:eastAsiaTheme="majorEastAsia" w:hAnsiTheme="majorEastAsia"/>
          <w:b/>
          <w:sz w:val="21"/>
          <w:szCs w:val="21"/>
        </w:rPr>
        <w:t>CHADS</w:t>
      </w:r>
      <w:r w:rsidRPr="005E3B74">
        <w:rPr>
          <w:rFonts w:asciiTheme="majorEastAsia" w:eastAsiaTheme="majorEastAsia" w:hAnsiTheme="majorEastAsia"/>
          <w:b/>
          <w:sz w:val="21"/>
          <w:szCs w:val="21"/>
          <w:vertAlign w:val="subscript"/>
        </w:rPr>
        <w:t xml:space="preserve">2 </w:t>
      </w:r>
      <w:r w:rsidRPr="005E3B74">
        <w:rPr>
          <w:rFonts w:asciiTheme="majorEastAsia" w:eastAsiaTheme="majorEastAsia" w:hAnsiTheme="majorEastAsia" w:hint="eastAsia"/>
          <w:b/>
          <w:sz w:val="21"/>
          <w:szCs w:val="21"/>
        </w:rPr>
        <w:t>スコアと</w:t>
      </w:r>
      <w:r w:rsidRPr="005E3B74">
        <w:rPr>
          <w:rFonts w:asciiTheme="majorEastAsia" w:eastAsiaTheme="majorEastAsia" w:hAnsiTheme="majorEastAsia"/>
          <w:b/>
          <w:sz w:val="21"/>
          <w:szCs w:val="21"/>
        </w:rPr>
        <w:t>CHA</w:t>
      </w:r>
      <w:r w:rsidRPr="005E3B74">
        <w:rPr>
          <w:rFonts w:asciiTheme="majorEastAsia" w:eastAsiaTheme="majorEastAsia" w:hAnsiTheme="majorEastAsia"/>
          <w:b/>
          <w:sz w:val="21"/>
          <w:szCs w:val="21"/>
          <w:vertAlign w:val="subscript"/>
        </w:rPr>
        <w:t>2</w:t>
      </w:r>
      <w:r w:rsidRPr="005E3B74">
        <w:rPr>
          <w:rFonts w:asciiTheme="majorEastAsia" w:eastAsiaTheme="majorEastAsia" w:hAnsiTheme="majorEastAsia"/>
          <w:b/>
          <w:sz w:val="21"/>
          <w:szCs w:val="21"/>
        </w:rPr>
        <w:t>DS</w:t>
      </w:r>
      <w:r w:rsidRPr="005E3B74">
        <w:rPr>
          <w:rFonts w:asciiTheme="majorEastAsia" w:eastAsiaTheme="majorEastAsia" w:hAnsiTheme="majorEastAsia"/>
          <w:b/>
          <w:sz w:val="21"/>
          <w:szCs w:val="21"/>
          <w:vertAlign w:val="subscript"/>
        </w:rPr>
        <w:t>2</w:t>
      </w:r>
      <w:r w:rsidRPr="005E3B74">
        <w:rPr>
          <w:rFonts w:asciiTheme="majorEastAsia" w:eastAsiaTheme="majorEastAsia" w:hAnsiTheme="majorEastAsia" w:hint="eastAsia"/>
          <w:b/>
          <w:sz w:val="21"/>
          <w:szCs w:val="21"/>
        </w:rPr>
        <w:t>‐</w:t>
      </w:r>
      <w:r w:rsidRPr="005E3B74">
        <w:rPr>
          <w:rFonts w:asciiTheme="majorEastAsia" w:eastAsiaTheme="majorEastAsia" w:hAnsiTheme="majorEastAsia"/>
          <w:b/>
          <w:sz w:val="21"/>
          <w:szCs w:val="21"/>
        </w:rPr>
        <w:t>VASc</w:t>
      </w:r>
      <w:r w:rsidRPr="005E3B74">
        <w:rPr>
          <w:rFonts w:asciiTheme="majorEastAsia" w:eastAsiaTheme="majorEastAsia" w:hAnsiTheme="majorEastAsia" w:hint="eastAsia"/>
          <w:b/>
          <w:sz w:val="21"/>
          <w:szCs w:val="21"/>
        </w:rPr>
        <w:t>スコア</w:t>
      </w:r>
    </w:p>
    <w:tbl>
      <w:tblPr>
        <w:tblStyle w:val="210"/>
        <w:tblpPr w:leftFromText="142" w:rightFromText="142" w:vertAnchor="text" w:tblpY="1"/>
        <w:tblW w:w="0" w:type="auto"/>
        <w:tblLook w:val="04A0" w:firstRow="1" w:lastRow="0" w:firstColumn="1" w:lastColumn="0" w:noHBand="0" w:noVBand="1"/>
      </w:tblPr>
      <w:tblGrid>
        <w:gridCol w:w="2392"/>
        <w:gridCol w:w="1260"/>
      </w:tblGrid>
      <w:tr w:rsidR="00740276" w:rsidRPr="005E3B74" w14:paraId="6B46A5C2" w14:textId="77777777" w:rsidTr="003111E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392" w:type="dxa"/>
          </w:tcPr>
          <w:p w14:paraId="6369D0D2" w14:textId="77777777" w:rsidR="003111E7" w:rsidRPr="005E3B74" w:rsidRDefault="003111E7" w:rsidP="003111E7">
            <w:pPr>
              <w:pStyle w:val="a8"/>
              <w:ind w:firstLine="218"/>
              <w:rPr>
                <w:rFonts w:asciiTheme="majorEastAsia" w:eastAsiaTheme="majorEastAsia" w:hAnsiTheme="majorEastAsia"/>
                <w:color w:val="auto"/>
                <w:sz w:val="21"/>
                <w:szCs w:val="21"/>
              </w:rPr>
            </w:pPr>
            <w:r w:rsidRPr="005E3B74">
              <w:rPr>
                <w:rFonts w:asciiTheme="majorEastAsia" w:eastAsiaTheme="majorEastAsia" w:hAnsiTheme="majorEastAsia"/>
                <w:sz w:val="21"/>
                <w:szCs w:val="21"/>
              </w:rPr>
              <w:t>CHADS</w:t>
            </w:r>
            <w:r w:rsidRPr="005E3B74">
              <w:rPr>
                <w:rFonts w:asciiTheme="majorEastAsia" w:eastAsiaTheme="majorEastAsia" w:hAnsiTheme="majorEastAsia"/>
                <w:sz w:val="21"/>
                <w:szCs w:val="21"/>
                <w:vertAlign w:val="subscript"/>
              </w:rPr>
              <w:t>2</w:t>
            </w:r>
          </w:p>
        </w:tc>
        <w:tc>
          <w:tcPr>
            <w:tcW w:w="1260" w:type="dxa"/>
          </w:tcPr>
          <w:p w14:paraId="6D7CE413" w14:textId="77777777" w:rsidR="003111E7" w:rsidRPr="005E3B74" w:rsidRDefault="003111E7" w:rsidP="003111E7">
            <w:pPr>
              <w:pStyle w:val="a8"/>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1"/>
                <w:szCs w:val="21"/>
              </w:rPr>
            </w:pPr>
            <w:r w:rsidRPr="005E3B74">
              <w:rPr>
                <w:rFonts w:asciiTheme="majorEastAsia" w:eastAsiaTheme="majorEastAsia" w:hAnsiTheme="majorEastAsia" w:hint="eastAsia"/>
                <w:sz w:val="21"/>
                <w:szCs w:val="21"/>
              </w:rPr>
              <w:t>ポイント</w:t>
            </w:r>
          </w:p>
        </w:tc>
      </w:tr>
      <w:tr w:rsidR="00740276" w:rsidRPr="005E3B74" w14:paraId="421F4B05" w14:textId="77777777" w:rsidTr="003111E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92" w:type="dxa"/>
          </w:tcPr>
          <w:p w14:paraId="1052033C"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C　心不全</w:t>
            </w:r>
          </w:p>
        </w:tc>
        <w:tc>
          <w:tcPr>
            <w:tcW w:w="1260" w:type="dxa"/>
          </w:tcPr>
          <w:p w14:paraId="3552BCBC"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367C6B06" w14:textId="77777777" w:rsidTr="003111E7">
        <w:trPr>
          <w:trHeight w:val="292"/>
        </w:trPr>
        <w:tc>
          <w:tcPr>
            <w:cnfStyle w:val="001000000000" w:firstRow="0" w:lastRow="0" w:firstColumn="1" w:lastColumn="0" w:oddVBand="0" w:evenVBand="0" w:oddHBand="0" w:evenHBand="0" w:firstRowFirstColumn="0" w:firstRowLastColumn="0" w:lastRowFirstColumn="0" w:lastRowLastColumn="0"/>
            <w:tcW w:w="2392" w:type="dxa"/>
          </w:tcPr>
          <w:p w14:paraId="458DC6AC"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H　高血圧</w:t>
            </w:r>
          </w:p>
        </w:tc>
        <w:tc>
          <w:tcPr>
            <w:tcW w:w="1260" w:type="dxa"/>
          </w:tcPr>
          <w:p w14:paraId="6B0B95BD" w14:textId="7777777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656098E1" w14:textId="77777777" w:rsidTr="003111E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92" w:type="dxa"/>
          </w:tcPr>
          <w:p w14:paraId="5E22864A"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A　75歳以上</w:t>
            </w:r>
          </w:p>
        </w:tc>
        <w:tc>
          <w:tcPr>
            <w:tcW w:w="1260" w:type="dxa"/>
          </w:tcPr>
          <w:p w14:paraId="6D86BF2A"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650B0366" w14:textId="77777777" w:rsidTr="003111E7">
        <w:trPr>
          <w:trHeight w:val="292"/>
        </w:trPr>
        <w:tc>
          <w:tcPr>
            <w:cnfStyle w:val="001000000000" w:firstRow="0" w:lastRow="0" w:firstColumn="1" w:lastColumn="0" w:oddVBand="0" w:evenVBand="0" w:oddHBand="0" w:evenHBand="0" w:firstRowFirstColumn="0" w:firstRowLastColumn="0" w:lastRowFirstColumn="0" w:lastRowLastColumn="0"/>
            <w:tcW w:w="2392" w:type="dxa"/>
          </w:tcPr>
          <w:p w14:paraId="45D5DBDC"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D　糖尿病</w:t>
            </w:r>
          </w:p>
        </w:tc>
        <w:tc>
          <w:tcPr>
            <w:tcW w:w="1260" w:type="dxa"/>
          </w:tcPr>
          <w:p w14:paraId="386064E2" w14:textId="7777777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1C600845" w14:textId="77777777" w:rsidTr="003111E7">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392" w:type="dxa"/>
          </w:tcPr>
          <w:p w14:paraId="728E3CF7"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S　脳卒中の既往</w:t>
            </w:r>
          </w:p>
        </w:tc>
        <w:tc>
          <w:tcPr>
            <w:tcW w:w="1260" w:type="dxa"/>
          </w:tcPr>
          <w:p w14:paraId="55C5B28F"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２</w:t>
            </w:r>
          </w:p>
        </w:tc>
      </w:tr>
      <w:tr w:rsidR="00740276" w:rsidRPr="005E3B74" w14:paraId="77DEC15F" w14:textId="77777777" w:rsidTr="003111E7">
        <w:trPr>
          <w:trHeight w:val="292"/>
        </w:trPr>
        <w:tc>
          <w:tcPr>
            <w:cnfStyle w:val="001000000000" w:firstRow="0" w:lastRow="0" w:firstColumn="1" w:lastColumn="0" w:oddVBand="0" w:evenVBand="0" w:oddHBand="0" w:evenHBand="0" w:firstRowFirstColumn="0" w:firstRowLastColumn="0" w:lastRowFirstColumn="0" w:lastRowLastColumn="0"/>
            <w:tcW w:w="2392" w:type="dxa"/>
          </w:tcPr>
          <w:p w14:paraId="2B29FD42" w14:textId="77777777" w:rsidR="003111E7" w:rsidRPr="005E3B74" w:rsidRDefault="003111E7" w:rsidP="003111E7">
            <w:pPr>
              <w:pStyle w:val="a8"/>
              <w:ind w:firstLine="218"/>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合計最大スコア</w:t>
            </w:r>
          </w:p>
        </w:tc>
        <w:tc>
          <w:tcPr>
            <w:tcW w:w="1260" w:type="dxa"/>
          </w:tcPr>
          <w:p w14:paraId="04E59DAE" w14:textId="77777777" w:rsidR="003111E7" w:rsidRPr="005E3B74" w:rsidRDefault="003111E7" w:rsidP="003111E7">
            <w:pPr>
              <w:pStyle w:val="a8"/>
              <w:ind w:firstLine="219"/>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b/>
                <w:sz w:val="21"/>
                <w:szCs w:val="21"/>
              </w:rPr>
            </w:pPr>
            <w:r w:rsidRPr="005E3B74">
              <w:rPr>
                <w:rFonts w:asciiTheme="majorEastAsia" w:eastAsiaTheme="majorEastAsia" w:hAnsiTheme="majorEastAsia" w:hint="eastAsia"/>
                <w:b/>
                <w:sz w:val="21"/>
                <w:szCs w:val="21"/>
              </w:rPr>
              <w:t>６</w:t>
            </w:r>
          </w:p>
        </w:tc>
      </w:tr>
    </w:tbl>
    <w:tbl>
      <w:tblPr>
        <w:tblStyle w:val="210"/>
        <w:tblW w:w="0" w:type="auto"/>
        <w:tblLook w:val="04A0" w:firstRow="1" w:lastRow="0" w:firstColumn="1" w:lastColumn="0" w:noHBand="0" w:noVBand="1"/>
      </w:tblPr>
      <w:tblGrid>
        <w:gridCol w:w="2235"/>
        <w:gridCol w:w="1417"/>
      </w:tblGrid>
      <w:tr w:rsidR="00740276" w:rsidRPr="005E3B74" w14:paraId="37EBD32E" w14:textId="77777777" w:rsidTr="003111E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235" w:type="dxa"/>
          </w:tcPr>
          <w:p w14:paraId="37AD5D50" w14:textId="77777777" w:rsidR="003111E7" w:rsidRPr="005E3B74" w:rsidRDefault="003111E7" w:rsidP="003111E7">
            <w:pPr>
              <w:pStyle w:val="a8"/>
              <w:ind w:firstLine="218"/>
              <w:rPr>
                <w:rFonts w:asciiTheme="majorEastAsia" w:eastAsiaTheme="majorEastAsia" w:hAnsiTheme="majorEastAsia"/>
                <w:color w:val="auto"/>
                <w:sz w:val="21"/>
                <w:szCs w:val="21"/>
              </w:rPr>
            </w:pPr>
            <w:r w:rsidRPr="005E3B74">
              <w:rPr>
                <w:rFonts w:asciiTheme="majorEastAsia" w:eastAsiaTheme="majorEastAsia" w:hAnsiTheme="majorEastAsia" w:hint="eastAsia"/>
                <w:sz w:val="21"/>
                <w:szCs w:val="21"/>
              </w:rPr>
              <w:t xml:space="preserve">　</w:t>
            </w:r>
            <w:r w:rsidRPr="005E3B74">
              <w:rPr>
                <w:rFonts w:asciiTheme="majorEastAsia" w:eastAsiaTheme="majorEastAsia" w:hAnsiTheme="majorEastAsia"/>
                <w:sz w:val="21"/>
                <w:szCs w:val="21"/>
              </w:rPr>
              <w:t>CHA</w:t>
            </w:r>
            <w:r w:rsidRPr="005E3B74">
              <w:rPr>
                <w:rFonts w:asciiTheme="majorEastAsia" w:eastAsiaTheme="majorEastAsia" w:hAnsiTheme="majorEastAsia"/>
                <w:sz w:val="21"/>
                <w:szCs w:val="21"/>
                <w:vertAlign w:val="subscript"/>
              </w:rPr>
              <w:t>2</w:t>
            </w:r>
            <w:r w:rsidRPr="005E3B74">
              <w:rPr>
                <w:rFonts w:asciiTheme="majorEastAsia" w:eastAsiaTheme="majorEastAsia" w:hAnsiTheme="majorEastAsia"/>
                <w:sz w:val="21"/>
                <w:szCs w:val="21"/>
              </w:rPr>
              <w:t>DS</w:t>
            </w:r>
            <w:r w:rsidRPr="005E3B74">
              <w:rPr>
                <w:rFonts w:asciiTheme="majorEastAsia" w:eastAsiaTheme="majorEastAsia" w:hAnsiTheme="majorEastAsia"/>
                <w:sz w:val="21"/>
                <w:szCs w:val="21"/>
                <w:vertAlign w:val="subscript"/>
              </w:rPr>
              <w:t>2</w:t>
            </w:r>
            <w:r w:rsidRPr="005E3B74">
              <w:rPr>
                <w:rFonts w:asciiTheme="majorEastAsia" w:eastAsiaTheme="majorEastAsia" w:hAnsiTheme="majorEastAsia"/>
                <w:sz w:val="21"/>
                <w:szCs w:val="21"/>
              </w:rPr>
              <w:t>-VASc</w:t>
            </w:r>
          </w:p>
        </w:tc>
        <w:tc>
          <w:tcPr>
            <w:tcW w:w="1417" w:type="dxa"/>
          </w:tcPr>
          <w:p w14:paraId="10E18D06" w14:textId="77777777" w:rsidR="003111E7" w:rsidRPr="005E3B74" w:rsidRDefault="003111E7" w:rsidP="003111E7">
            <w:pPr>
              <w:pStyle w:val="a8"/>
              <w:ind w:firstLine="218"/>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1"/>
                <w:szCs w:val="21"/>
              </w:rPr>
            </w:pPr>
            <w:r w:rsidRPr="005E3B74">
              <w:rPr>
                <w:rFonts w:asciiTheme="majorEastAsia" w:eastAsiaTheme="majorEastAsia" w:hAnsiTheme="majorEastAsia" w:hint="eastAsia"/>
                <w:sz w:val="21"/>
                <w:szCs w:val="21"/>
              </w:rPr>
              <w:t>ポイント</w:t>
            </w:r>
          </w:p>
        </w:tc>
      </w:tr>
      <w:tr w:rsidR="00740276" w:rsidRPr="005E3B74" w14:paraId="41E9CA4D" w14:textId="77777777" w:rsidTr="003111E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35" w:type="dxa"/>
          </w:tcPr>
          <w:p w14:paraId="6D1167CC"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C　心不全</w:t>
            </w:r>
          </w:p>
        </w:tc>
        <w:tc>
          <w:tcPr>
            <w:tcW w:w="1417" w:type="dxa"/>
          </w:tcPr>
          <w:p w14:paraId="4FC7E004"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6BDC5BBB" w14:textId="77777777" w:rsidTr="003111E7">
        <w:trPr>
          <w:trHeight w:val="337"/>
        </w:trPr>
        <w:tc>
          <w:tcPr>
            <w:cnfStyle w:val="001000000000" w:firstRow="0" w:lastRow="0" w:firstColumn="1" w:lastColumn="0" w:oddVBand="0" w:evenVBand="0" w:oddHBand="0" w:evenHBand="0" w:firstRowFirstColumn="0" w:firstRowLastColumn="0" w:lastRowFirstColumn="0" w:lastRowLastColumn="0"/>
            <w:tcW w:w="2235" w:type="dxa"/>
          </w:tcPr>
          <w:p w14:paraId="4102C570"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H　高血圧</w:t>
            </w:r>
          </w:p>
        </w:tc>
        <w:tc>
          <w:tcPr>
            <w:tcW w:w="1417" w:type="dxa"/>
          </w:tcPr>
          <w:p w14:paraId="225D2EE2" w14:textId="7777777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6F9567FA" w14:textId="77777777" w:rsidTr="003111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235" w:type="dxa"/>
          </w:tcPr>
          <w:p w14:paraId="7FB807A5"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A　75歳以上</w:t>
            </w:r>
          </w:p>
        </w:tc>
        <w:tc>
          <w:tcPr>
            <w:tcW w:w="1417" w:type="dxa"/>
          </w:tcPr>
          <w:p w14:paraId="520A48BD"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２</w:t>
            </w:r>
          </w:p>
        </w:tc>
      </w:tr>
      <w:tr w:rsidR="00740276" w:rsidRPr="005E3B74" w14:paraId="2D231690" w14:textId="77777777" w:rsidTr="003111E7">
        <w:trPr>
          <w:trHeight w:val="337"/>
        </w:trPr>
        <w:tc>
          <w:tcPr>
            <w:cnfStyle w:val="001000000000" w:firstRow="0" w:lastRow="0" w:firstColumn="1" w:lastColumn="0" w:oddVBand="0" w:evenVBand="0" w:oddHBand="0" w:evenHBand="0" w:firstRowFirstColumn="0" w:firstRowLastColumn="0" w:lastRowFirstColumn="0" w:lastRowLastColumn="0"/>
            <w:tcW w:w="2235" w:type="dxa"/>
          </w:tcPr>
          <w:p w14:paraId="51C2E28C"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D　糖尿病</w:t>
            </w:r>
          </w:p>
        </w:tc>
        <w:tc>
          <w:tcPr>
            <w:tcW w:w="1417" w:type="dxa"/>
          </w:tcPr>
          <w:p w14:paraId="3C79F119" w14:textId="7777777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5AE51FA4" w14:textId="77777777" w:rsidTr="003111E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35" w:type="dxa"/>
          </w:tcPr>
          <w:p w14:paraId="36255AEB"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S　脳卒中</w:t>
            </w:r>
          </w:p>
        </w:tc>
        <w:tc>
          <w:tcPr>
            <w:tcW w:w="1417" w:type="dxa"/>
          </w:tcPr>
          <w:p w14:paraId="521DC395"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２</w:t>
            </w:r>
          </w:p>
        </w:tc>
      </w:tr>
      <w:tr w:rsidR="00740276" w:rsidRPr="005E3B74" w14:paraId="570F9CA1" w14:textId="77777777" w:rsidTr="003111E7">
        <w:trPr>
          <w:trHeight w:val="318"/>
        </w:trPr>
        <w:tc>
          <w:tcPr>
            <w:cnfStyle w:val="001000000000" w:firstRow="0" w:lastRow="0" w:firstColumn="1" w:lastColumn="0" w:oddVBand="0" w:evenVBand="0" w:oddHBand="0" w:evenHBand="0" w:firstRowFirstColumn="0" w:firstRowLastColumn="0" w:lastRowFirstColumn="0" w:lastRowLastColumn="0"/>
            <w:tcW w:w="2235" w:type="dxa"/>
          </w:tcPr>
          <w:p w14:paraId="22FBC1BA"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V　血管疾患</w:t>
            </w:r>
          </w:p>
        </w:tc>
        <w:tc>
          <w:tcPr>
            <w:tcW w:w="1417" w:type="dxa"/>
          </w:tcPr>
          <w:p w14:paraId="2F43CCAC" w14:textId="7777777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7DED3B73" w14:textId="77777777" w:rsidTr="003111E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35" w:type="dxa"/>
          </w:tcPr>
          <w:p w14:paraId="0CF8A488"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A　65歳～74歳</w:t>
            </w:r>
          </w:p>
        </w:tc>
        <w:tc>
          <w:tcPr>
            <w:tcW w:w="1417" w:type="dxa"/>
          </w:tcPr>
          <w:p w14:paraId="39CCB94B"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11355B05" w14:textId="77777777" w:rsidTr="003111E7">
        <w:trPr>
          <w:trHeight w:val="337"/>
        </w:trPr>
        <w:tc>
          <w:tcPr>
            <w:cnfStyle w:val="001000000000" w:firstRow="0" w:lastRow="0" w:firstColumn="1" w:lastColumn="0" w:oddVBand="0" w:evenVBand="0" w:oddHBand="0" w:evenHBand="0" w:firstRowFirstColumn="0" w:firstRowLastColumn="0" w:lastRowFirstColumn="0" w:lastRowLastColumn="0"/>
            <w:tcW w:w="2235" w:type="dxa"/>
          </w:tcPr>
          <w:p w14:paraId="110E9661"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S　女性</w:t>
            </w:r>
          </w:p>
        </w:tc>
        <w:tc>
          <w:tcPr>
            <w:tcW w:w="1417" w:type="dxa"/>
          </w:tcPr>
          <w:p w14:paraId="77ABB46B" w14:textId="7777777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１</w:t>
            </w:r>
          </w:p>
        </w:tc>
      </w:tr>
      <w:tr w:rsidR="00740276" w:rsidRPr="005E3B74" w14:paraId="75CD87E2" w14:textId="77777777" w:rsidTr="003111E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35" w:type="dxa"/>
          </w:tcPr>
          <w:p w14:paraId="46F182E4" w14:textId="77777777" w:rsidR="003111E7" w:rsidRPr="005E3B74" w:rsidRDefault="003111E7" w:rsidP="003111E7">
            <w:pPr>
              <w:pStyle w:val="a8"/>
              <w:ind w:firstLine="218"/>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合計最大スコア</w:t>
            </w:r>
          </w:p>
        </w:tc>
        <w:tc>
          <w:tcPr>
            <w:tcW w:w="1417" w:type="dxa"/>
          </w:tcPr>
          <w:p w14:paraId="3A3747E2" w14:textId="77777777" w:rsidR="003111E7" w:rsidRPr="005E3B74" w:rsidRDefault="003111E7" w:rsidP="003111E7">
            <w:pPr>
              <w:pStyle w:val="a8"/>
              <w:ind w:firstLine="219"/>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1"/>
                <w:szCs w:val="21"/>
              </w:rPr>
            </w:pPr>
            <w:r w:rsidRPr="005E3B74">
              <w:rPr>
                <w:rFonts w:asciiTheme="majorEastAsia" w:eastAsiaTheme="majorEastAsia" w:hAnsiTheme="majorEastAsia" w:hint="eastAsia"/>
                <w:b/>
                <w:sz w:val="21"/>
                <w:szCs w:val="21"/>
              </w:rPr>
              <w:t>９</w:t>
            </w:r>
          </w:p>
        </w:tc>
      </w:tr>
    </w:tbl>
    <w:p w14:paraId="68E2E0AF" w14:textId="77777777" w:rsidR="003111E7" w:rsidRPr="005E3B74" w:rsidRDefault="003111E7" w:rsidP="00B33FAF">
      <w:pPr>
        <w:pStyle w:val="a8"/>
        <w:snapToGrid w:val="0"/>
        <w:spacing w:line="320" w:lineRule="atLeast"/>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血管疾患（心筋梗塞</w:t>
      </w:r>
      <w:r w:rsidRPr="005E3B74">
        <w:rPr>
          <w:rFonts w:asciiTheme="majorEastAsia" w:eastAsiaTheme="majorEastAsia" w:hAnsiTheme="majorEastAsia"/>
          <w:sz w:val="21"/>
          <w:szCs w:val="21"/>
        </w:rPr>
        <w:t>,末梢動脈疾患,大動脈プラーク）</w:t>
      </w:r>
    </w:p>
    <w:p w14:paraId="62D295E1" w14:textId="77777777" w:rsidR="003111E7" w:rsidRPr="005E3B74" w:rsidRDefault="003111E7" w:rsidP="00B33FAF">
      <w:pPr>
        <w:pStyle w:val="a8"/>
        <w:snapToGrid w:val="0"/>
        <w:spacing w:line="320" w:lineRule="atLeast"/>
        <w:rPr>
          <w:rFonts w:asciiTheme="majorEastAsia" w:eastAsiaTheme="majorEastAsia" w:hAnsiTheme="majorEastAsia"/>
          <w:sz w:val="21"/>
          <w:szCs w:val="21"/>
        </w:rPr>
      </w:pPr>
    </w:p>
    <w:p w14:paraId="43CCBFB1" w14:textId="77777777" w:rsidR="003111E7" w:rsidRPr="005E3B74" w:rsidRDefault="003111E7" w:rsidP="00B33FAF">
      <w:pPr>
        <w:pStyle w:val="a8"/>
        <w:snapToGrid w:val="0"/>
        <w:spacing w:line="320" w:lineRule="atLeast"/>
        <w:rPr>
          <w:rFonts w:asciiTheme="majorEastAsia" w:eastAsiaTheme="majorEastAsia" w:hAnsiTheme="majorEastAsia"/>
          <w:b/>
          <w:sz w:val="21"/>
          <w:szCs w:val="21"/>
        </w:rPr>
      </w:pPr>
      <w:r w:rsidRPr="005E3B74">
        <w:rPr>
          <w:rFonts w:asciiTheme="majorEastAsia" w:eastAsiaTheme="majorEastAsia" w:hAnsiTheme="majorEastAsia"/>
          <w:b/>
          <w:sz w:val="21"/>
          <w:szCs w:val="21"/>
        </w:rPr>
        <w:t>HAS-BLED出血予測スコア</w:t>
      </w:r>
    </w:p>
    <w:tbl>
      <w:tblPr>
        <w:tblStyle w:val="210"/>
        <w:tblW w:w="0" w:type="auto"/>
        <w:tblLook w:val="04A0" w:firstRow="1" w:lastRow="0" w:firstColumn="1" w:lastColumn="0" w:noHBand="0" w:noVBand="1"/>
      </w:tblPr>
      <w:tblGrid>
        <w:gridCol w:w="3392"/>
        <w:gridCol w:w="1701"/>
      </w:tblGrid>
      <w:tr w:rsidR="00740276" w:rsidRPr="005E3B74" w14:paraId="75D72BF9" w14:textId="77777777" w:rsidTr="003111E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392" w:type="dxa"/>
          </w:tcPr>
          <w:p w14:paraId="20E2B2CF" w14:textId="77777777" w:rsidR="003111E7" w:rsidRPr="005E3B74" w:rsidRDefault="003111E7" w:rsidP="003111E7">
            <w:pPr>
              <w:pStyle w:val="a8"/>
              <w:ind w:firstLine="218"/>
              <w:rPr>
                <w:rFonts w:asciiTheme="majorEastAsia" w:eastAsiaTheme="majorEastAsia" w:hAnsiTheme="majorEastAsia"/>
                <w:color w:val="auto"/>
                <w:sz w:val="21"/>
                <w:szCs w:val="21"/>
              </w:rPr>
            </w:pPr>
            <w:r w:rsidRPr="005E3B74">
              <w:rPr>
                <w:rFonts w:asciiTheme="majorEastAsia" w:eastAsiaTheme="majorEastAsia" w:hAnsiTheme="majorEastAsia"/>
                <w:sz w:val="21"/>
                <w:szCs w:val="21"/>
              </w:rPr>
              <w:t>HAS-BLED</w:t>
            </w:r>
          </w:p>
        </w:tc>
        <w:tc>
          <w:tcPr>
            <w:tcW w:w="1701" w:type="dxa"/>
          </w:tcPr>
          <w:p w14:paraId="33F269F2" w14:textId="77777777" w:rsidR="003111E7" w:rsidRPr="005E3B74" w:rsidRDefault="003111E7" w:rsidP="003111E7">
            <w:pPr>
              <w:pStyle w:val="a8"/>
              <w:ind w:firstLine="218"/>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color w:val="auto"/>
                <w:sz w:val="21"/>
                <w:szCs w:val="21"/>
              </w:rPr>
            </w:pPr>
            <w:r w:rsidRPr="005E3B74">
              <w:rPr>
                <w:rFonts w:asciiTheme="majorEastAsia" w:eastAsiaTheme="majorEastAsia" w:hAnsiTheme="majorEastAsia" w:hint="eastAsia"/>
                <w:sz w:val="21"/>
                <w:szCs w:val="21"/>
              </w:rPr>
              <w:t>ポイント</w:t>
            </w:r>
          </w:p>
        </w:tc>
      </w:tr>
      <w:tr w:rsidR="00740276" w:rsidRPr="005E3B74" w14:paraId="7601D378" w14:textId="77777777" w:rsidTr="003111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92" w:type="dxa"/>
          </w:tcPr>
          <w:p w14:paraId="5ABEDF19"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H　高血圧</w:t>
            </w:r>
          </w:p>
        </w:tc>
        <w:tc>
          <w:tcPr>
            <w:tcW w:w="1701" w:type="dxa"/>
          </w:tcPr>
          <w:p w14:paraId="6781B4CC"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sz w:val="21"/>
                <w:szCs w:val="21"/>
              </w:rPr>
              <w:t>1</w:t>
            </w:r>
          </w:p>
        </w:tc>
      </w:tr>
      <w:tr w:rsidR="00740276" w:rsidRPr="005E3B74" w14:paraId="72FABCBF" w14:textId="77777777" w:rsidTr="003111E7">
        <w:trPr>
          <w:trHeight w:val="251"/>
        </w:trPr>
        <w:tc>
          <w:tcPr>
            <w:cnfStyle w:val="001000000000" w:firstRow="0" w:lastRow="0" w:firstColumn="1" w:lastColumn="0" w:oddVBand="0" w:evenVBand="0" w:oddHBand="0" w:evenHBand="0" w:firstRowFirstColumn="0" w:firstRowLastColumn="0" w:lastRowFirstColumn="0" w:lastRowLastColumn="0"/>
            <w:tcW w:w="3392" w:type="dxa"/>
          </w:tcPr>
          <w:p w14:paraId="3F1A88DF"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A　腎障害または肝障害</w:t>
            </w:r>
          </w:p>
        </w:tc>
        <w:tc>
          <w:tcPr>
            <w:tcW w:w="1701" w:type="dxa"/>
          </w:tcPr>
          <w:p w14:paraId="7801AA9A" w14:textId="6D051CF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sz w:val="21"/>
                <w:szCs w:val="21"/>
              </w:rPr>
              <w:t>1</w:t>
            </w:r>
            <w:r w:rsidR="008A6742" w:rsidRPr="005E3B74">
              <w:rPr>
                <w:rFonts w:asciiTheme="majorEastAsia" w:eastAsiaTheme="majorEastAsia" w:hAnsiTheme="majorEastAsia" w:hint="eastAsia"/>
                <w:sz w:val="21"/>
                <w:szCs w:val="21"/>
              </w:rPr>
              <w:t>また</w:t>
            </w:r>
            <w:r w:rsidRPr="005E3B74">
              <w:rPr>
                <w:rFonts w:asciiTheme="majorEastAsia" w:eastAsiaTheme="majorEastAsia" w:hAnsiTheme="majorEastAsia" w:hint="eastAsia"/>
                <w:sz w:val="21"/>
                <w:szCs w:val="21"/>
              </w:rPr>
              <w:t>は</w:t>
            </w:r>
            <w:r w:rsidRPr="005E3B74">
              <w:rPr>
                <w:rFonts w:asciiTheme="majorEastAsia" w:eastAsiaTheme="majorEastAsia" w:hAnsiTheme="majorEastAsia"/>
                <w:sz w:val="21"/>
                <w:szCs w:val="21"/>
              </w:rPr>
              <w:t>2</w:t>
            </w:r>
          </w:p>
        </w:tc>
      </w:tr>
      <w:tr w:rsidR="00740276" w:rsidRPr="005E3B74" w14:paraId="77A7C579" w14:textId="77777777" w:rsidTr="003111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92" w:type="dxa"/>
          </w:tcPr>
          <w:p w14:paraId="1827CD52"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S　脳卒中の既往</w:t>
            </w:r>
          </w:p>
        </w:tc>
        <w:tc>
          <w:tcPr>
            <w:tcW w:w="1701" w:type="dxa"/>
          </w:tcPr>
          <w:p w14:paraId="49FC85D9"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sz w:val="21"/>
                <w:szCs w:val="21"/>
              </w:rPr>
              <w:t>1</w:t>
            </w:r>
          </w:p>
        </w:tc>
      </w:tr>
      <w:tr w:rsidR="00740276" w:rsidRPr="005E3B74" w14:paraId="483814E9" w14:textId="77777777" w:rsidTr="003111E7">
        <w:trPr>
          <w:trHeight w:val="251"/>
        </w:trPr>
        <w:tc>
          <w:tcPr>
            <w:cnfStyle w:val="001000000000" w:firstRow="0" w:lastRow="0" w:firstColumn="1" w:lastColumn="0" w:oddVBand="0" w:evenVBand="0" w:oddHBand="0" w:evenHBand="0" w:firstRowFirstColumn="0" w:firstRowLastColumn="0" w:lastRowFirstColumn="0" w:lastRowLastColumn="0"/>
            <w:tcW w:w="3392" w:type="dxa"/>
          </w:tcPr>
          <w:p w14:paraId="7A4FA585"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B　出血</w:t>
            </w:r>
          </w:p>
        </w:tc>
        <w:tc>
          <w:tcPr>
            <w:tcW w:w="1701" w:type="dxa"/>
          </w:tcPr>
          <w:p w14:paraId="5C8DD52D" w14:textId="7777777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sz w:val="21"/>
                <w:szCs w:val="21"/>
              </w:rPr>
              <w:t>1</w:t>
            </w:r>
          </w:p>
        </w:tc>
      </w:tr>
      <w:tr w:rsidR="00740276" w:rsidRPr="005E3B74" w14:paraId="60CE848F" w14:textId="77777777" w:rsidTr="003111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92" w:type="dxa"/>
          </w:tcPr>
          <w:p w14:paraId="2A870843"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L　不安定なINR</w:t>
            </w:r>
          </w:p>
        </w:tc>
        <w:tc>
          <w:tcPr>
            <w:tcW w:w="1701" w:type="dxa"/>
          </w:tcPr>
          <w:p w14:paraId="1954AF1C" w14:textId="77777777"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sz w:val="21"/>
                <w:szCs w:val="21"/>
              </w:rPr>
              <w:t>1</w:t>
            </w:r>
          </w:p>
        </w:tc>
      </w:tr>
      <w:tr w:rsidR="00740276" w:rsidRPr="005E3B74" w14:paraId="4DAF1715" w14:textId="77777777" w:rsidTr="003111E7">
        <w:trPr>
          <w:trHeight w:val="265"/>
        </w:trPr>
        <w:tc>
          <w:tcPr>
            <w:cnfStyle w:val="001000000000" w:firstRow="0" w:lastRow="0" w:firstColumn="1" w:lastColumn="0" w:oddVBand="0" w:evenVBand="0" w:oddHBand="0" w:evenHBand="0" w:firstRowFirstColumn="0" w:firstRowLastColumn="0" w:lastRowFirstColumn="0" w:lastRowLastColumn="0"/>
            <w:tcW w:w="3392" w:type="dxa"/>
          </w:tcPr>
          <w:p w14:paraId="6DC05569"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E　高齢（&gt;65歳）</w:t>
            </w:r>
          </w:p>
        </w:tc>
        <w:tc>
          <w:tcPr>
            <w:tcW w:w="1701" w:type="dxa"/>
          </w:tcPr>
          <w:p w14:paraId="069999D4" w14:textId="7777777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sz w:val="21"/>
                <w:szCs w:val="21"/>
              </w:rPr>
              <w:t>1</w:t>
            </w:r>
          </w:p>
        </w:tc>
      </w:tr>
      <w:tr w:rsidR="00740276" w:rsidRPr="005E3B74" w14:paraId="4A250904" w14:textId="77777777" w:rsidTr="003111E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392" w:type="dxa"/>
          </w:tcPr>
          <w:p w14:paraId="51155BE4" w14:textId="77777777" w:rsidR="003111E7" w:rsidRPr="005E3B74" w:rsidRDefault="003111E7" w:rsidP="003111E7">
            <w:pPr>
              <w:pStyle w:val="a8"/>
              <w:ind w:firstLine="219"/>
              <w:rPr>
                <w:rFonts w:asciiTheme="majorEastAsia" w:eastAsiaTheme="majorEastAsia" w:hAnsiTheme="majorEastAsia"/>
                <w:b w:val="0"/>
                <w:sz w:val="21"/>
                <w:szCs w:val="21"/>
              </w:rPr>
            </w:pPr>
            <w:r w:rsidRPr="005E3B74">
              <w:rPr>
                <w:rFonts w:asciiTheme="majorEastAsia" w:eastAsiaTheme="majorEastAsia" w:hAnsiTheme="majorEastAsia"/>
                <w:sz w:val="21"/>
                <w:szCs w:val="21"/>
              </w:rPr>
              <w:t>D　薬物投与/アルコール過飲</w:t>
            </w:r>
          </w:p>
        </w:tc>
        <w:tc>
          <w:tcPr>
            <w:tcW w:w="1701" w:type="dxa"/>
          </w:tcPr>
          <w:p w14:paraId="3B731CCF" w14:textId="7D0E8623" w:rsidR="003111E7" w:rsidRPr="005E3B74" w:rsidRDefault="003111E7" w:rsidP="003111E7">
            <w:pPr>
              <w:pStyle w:val="a8"/>
              <w:ind w:firstLine="218"/>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sz w:val="21"/>
                <w:szCs w:val="21"/>
              </w:rPr>
              <w:t>1</w:t>
            </w:r>
            <w:r w:rsidR="008A6742" w:rsidRPr="005E3B74">
              <w:rPr>
                <w:rFonts w:asciiTheme="majorEastAsia" w:eastAsiaTheme="majorEastAsia" w:hAnsiTheme="majorEastAsia" w:hint="eastAsia"/>
                <w:sz w:val="21"/>
                <w:szCs w:val="21"/>
              </w:rPr>
              <w:t>また</w:t>
            </w:r>
            <w:r w:rsidRPr="005E3B74">
              <w:rPr>
                <w:rFonts w:asciiTheme="majorEastAsia" w:eastAsiaTheme="majorEastAsia" w:hAnsiTheme="majorEastAsia" w:hint="eastAsia"/>
                <w:sz w:val="21"/>
                <w:szCs w:val="21"/>
              </w:rPr>
              <w:t>は</w:t>
            </w:r>
            <w:r w:rsidRPr="005E3B74">
              <w:rPr>
                <w:rFonts w:asciiTheme="majorEastAsia" w:eastAsiaTheme="majorEastAsia" w:hAnsiTheme="majorEastAsia"/>
                <w:sz w:val="21"/>
                <w:szCs w:val="21"/>
              </w:rPr>
              <w:t>2</w:t>
            </w:r>
          </w:p>
        </w:tc>
      </w:tr>
      <w:tr w:rsidR="00740276" w:rsidRPr="005E3B74" w14:paraId="71B7CD51" w14:textId="77777777" w:rsidTr="003111E7">
        <w:trPr>
          <w:trHeight w:val="265"/>
        </w:trPr>
        <w:tc>
          <w:tcPr>
            <w:cnfStyle w:val="001000000000" w:firstRow="0" w:lastRow="0" w:firstColumn="1" w:lastColumn="0" w:oddVBand="0" w:evenVBand="0" w:oddHBand="0" w:evenHBand="0" w:firstRowFirstColumn="0" w:firstRowLastColumn="0" w:lastRowFirstColumn="0" w:lastRowLastColumn="0"/>
            <w:tcW w:w="3392" w:type="dxa"/>
          </w:tcPr>
          <w:p w14:paraId="09D7B3CD" w14:textId="77777777" w:rsidR="003111E7" w:rsidRPr="005E3B74" w:rsidRDefault="003111E7" w:rsidP="003111E7">
            <w:pPr>
              <w:pStyle w:val="a8"/>
              <w:ind w:firstLine="218"/>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合計最大スコア</w:t>
            </w:r>
          </w:p>
        </w:tc>
        <w:tc>
          <w:tcPr>
            <w:tcW w:w="1701" w:type="dxa"/>
          </w:tcPr>
          <w:p w14:paraId="33196EAE" w14:textId="77777777" w:rsidR="003111E7" w:rsidRPr="005E3B74" w:rsidRDefault="003111E7" w:rsidP="003111E7">
            <w:pPr>
              <w:pStyle w:val="a8"/>
              <w:ind w:firstLine="218"/>
              <w:jc w:val="center"/>
              <w:cnfStyle w:val="000000000000" w:firstRow="0" w:lastRow="0" w:firstColumn="0" w:lastColumn="0" w:oddVBand="0" w:evenVBand="0" w:oddHBand="0" w:evenHBand="0" w:firstRowFirstColumn="0" w:firstRowLastColumn="0" w:lastRowFirstColumn="0" w:lastRowLastColumn="0"/>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９</w:t>
            </w:r>
          </w:p>
        </w:tc>
      </w:tr>
    </w:tbl>
    <w:p w14:paraId="334CA0E6" w14:textId="77777777" w:rsidR="003111E7" w:rsidRPr="005E3B74" w:rsidRDefault="003111E7" w:rsidP="00B33FAF">
      <w:pPr>
        <w:pStyle w:val="a8"/>
        <w:wordWrap/>
        <w:snapToGrid w:val="0"/>
        <w:spacing w:line="320" w:lineRule="exact"/>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腎障害または肝障害：それぞれ１ポイント</w:t>
      </w:r>
    </w:p>
    <w:p w14:paraId="1DC576CA" w14:textId="77777777" w:rsidR="003111E7" w:rsidRPr="005E3B74" w:rsidRDefault="003111E7" w:rsidP="00B33FAF">
      <w:pPr>
        <w:pStyle w:val="a8"/>
        <w:wordWrap/>
        <w:snapToGrid w:val="0"/>
        <w:spacing w:line="320" w:lineRule="exact"/>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脳卒中：ラクナ梗塞含む</w:t>
      </w:r>
    </w:p>
    <w:p w14:paraId="3B6AF80D" w14:textId="77777777" w:rsidR="003111E7" w:rsidRPr="005E3B74" w:rsidRDefault="003111E7" w:rsidP="00B33FAF">
      <w:pPr>
        <w:pStyle w:val="a8"/>
        <w:wordWrap/>
        <w:snapToGrid w:val="0"/>
        <w:spacing w:line="320" w:lineRule="exact"/>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出血：出血の既往</w:t>
      </w:r>
      <w:r w:rsidRPr="005E3B74">
        <w:rPr>
          <w:rFonts w:asciiTheme="majorEastAsia" w:eastAsiaTheme="majorEastAsia" w:hAnsiTheme="majorEastAsia"/>
          <w:sz w:val="21"/>
          <w:szCs w:val="21"/>
        </w:rPr>
        <w:t>,傾向（貧血）</w:t>
      </w:r>
    </w:p>
    <w:p w14:paraId="11BAEE4E" w14:textId="77777777" w:rsidR="003111E7" w:rsidRPr="005E3B74" w:rsidRDefault="003111E7" w:rsidP="00B33FAF">
      <w:pPr>
        <w:pStyle w:val="a8"/>
        <w:wordWrap/>
        <w:snapToGrid w:val="0"/>
        <w:spacing w:line="320" w:lineRule="exact"/>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不安定な</w:t>
      </w:r>
      <w:r w:rsidRPr="005E3B74">
        <w:rPr>
          <w:rFonts w:asciiTheme="majorEastAsia" w:eastAsiaTheme="majorEastAsia" w:hAnsiTheme="majorEastAsia"/>
          <w:sz w:val="21"/>
          <w:szCs w:val="21"/>
        </w:rPr>
        <w:t>INR：TTR&lt;60%</w:t>
      </w:r>
      <w:r w:rsidRPr="005E3B74">
        <w:rPr>
          <w:rFonts w:asciiTheme="majorEastAsia" w:eastAsiaTheme="majorEastAsia" w:hAnsiTheme="majorEastAsia" w:hint="eastAsia"/>
          <w:b/>
          <w:sz w:val="21"/>
          <w:szCs w:val="21"/>
        </w:rPr>
        <w:t xml:space="preserve">　</w:t>
      </w:r>
    </w:p>
    <w:p w14:paraId="4B54E92C" w14:textId="77777777" w:rsidR="003111E7" w:rsidRPr="005E3B74" w:rsidRDefault="003111E7" w:rsidP="00B33FAF">
      <w:pPr>
        <w:pStyle w:val="a8"/>
        <w:wordWrap/>
        <w:snapToGrid w:val="0"/>
        <w:spacing w:line="320" w:lineRule="exact"/>
        <w:rPr>
          <w:rFonts w:asciiTheme="majorEastAsia" w:eastAsiaTheme="majorEastAsia" w:hAnsiTheme="majorEastAsia"/>
          <w:sz w:val="21"/>
          <w:szCs w:val="21"/>
        </w:rPr>
      </w:pPr>
      <w:r w:rsidRPr="005E3B74">
        <w:rPr>
          <w:rFonts w:asciiTheme="majorEastAsia" w:eastAsiaTheme="majorEastAsia" w:hAnsiTheme="majorEastAsia" w:hint="eastAsia"/>
          <w:sz w:val="21"/>
          <w:szCs w:val="21"/>
        </w:rPr>
        <w:t>薬物：抗血小板薬</w:t>
      </w:r>
      <w:r w:rsidRPr="005E3B74">
        <w:rPr>
          <w:rFonts w:asciiTheme="majorEastAsia" w:eastAsiaTheme="majorEastAsia" w:hAnsiTheme="majorEastAsia"/>
          <w:sz w:val="21"/>
          <w:szCs w:val="21"/>
        </w:rPr>
        <w:t>,NSAID</w:t>
      </w:r>
    </w:p>
    <w:p w14:paraId="138217BA" w14:textId="77777777" w:rsidR="003111E7" w:rsidRPr="005E3B74" w:rsidRDefault="003111E7" w:rsidP="00B33FAF">
      <w:pPr>
        <w:snapToGrid w:val="0"/>
        <w:spacing w:line="320" w:lineRule="exact"/>
        <w:rPr>
          <w:rFonts w:asciiTheme="majorEastAsia" w:eastAsiaTheme="majorEastAsia" w:hAnsiTheme="majorEastAsia"/>
          <w:b/>
          <w:szCs w:val="21"/>
        </w:rPr>
      </w:pPr>
    </w:p>
    <w:p w14:paraId="00D4ECC7" w14:textId="72EA8AAE" w:rsidR="003111E7" w:rsidRPr="005E3B74" w:rsidRDefault="003111E7" w:rsidP="00B33FAF">
      <w:pPr>
        <w:snapToGrid w:val="0"/>
        <w:spacing w:line="320" w:lineRule="exact"/>
        <w:rPr>
          <w:rFonts w:asciiTheme="majorEastAsia" w:eastAsiaTheme="majorEastAsia" w:hAnsiTheme="majorEastAsia"/>
          <w:szCs w:val="21"/>
        </w:rPr>
      </w:pPr>
      <w:r w:rsidRPr="005E3B74">
        <w:rPr>
          <w:rFonts w:asciiTheme="majorEastAsia" w:eastAsiaTheme="majorEastAsia" w:hAnsiTheme="majorEastAsia" w:hint="eastAsia"/>
          <w:szCs w:val="21"/>
        </w:rPr>
        <w:t>出血</w:t>
      </w:r>
      <w:r w:rsidR="008A6742" w:rsidRPr="005E3B74">
        <w:rPr>
          <w:rFonts w:asciiTheme="majorEastAsia" w:eastAsiaTheme="majorEastAsia" w:hAnsiTheme="majorEastAsia" w:hint="eastAsia"/>
          <w:szCs w:val="21"/>
        </w:rPr>
        <w:t>及び</w:t>
      </w:r>
      <w:r w:rsidRPr="005E3B74">
        <w:rPr>
          <w:rFonts w:asciiTheme="majorEastAsia" w:eastAsiaTheme="majorEastAsia" w:hAnsiTheme="majorEastAsia" w:hint="eastAsia"/>
          <w:szCs w:val="21"/>
        </w:rPr>
        <w:t>血栓症高リスクの定義出血の高リスクは</w:t>
      </w:r>
      <w:r w:rsidRPr="005E3B74">
        <w:rPr>
          <w:rFonts w:asciiTheme="majorEastAsia" w:eastAsiaTheme="majorEastAsia" w:hAnsiTheme="majorEastAsia"/>
          <w:szCs w:val="21"/>
        </w:rPr>
        <w:t>HAS-BLED</w:t>
      </w:r>
      <w:r w:rsidRPr="005E3B74">
        <w:rPr>
          <w:rFonts w:asciiTheme="majorEastAsia" w:eastAsiaTheme="majorEastAsia" w:hAnsiTheme="majorEastAsia" w:hint="eastAsia"/>
          <w:szCs w:val="21"/>
        </w:rPr>
        <w:t>の</w:t>
      </w:r>
      <w:r w:rsidRPr="005E3B74">
        <w:rPr>
          <w:rFonts w:asciiTheme="majorEastAsia" w:eastAsiaTheme="majorEastAsia" w:hAnsiTheme="majorEastAsia"/>
          <w:szCs w:val="21"/>
        </w:rPr>
        <w:t>3点以上とする。</w:t>
      </w:r>
    </w:p>
    <w:p w14:paraId="038C363C" w14:textId="77777777" w:rsidR="003111E7" w:rsidRPr="005E3B74" w:rsidRDefault="003111E7" w:rsidP="00B33FAF">
      <w:pPr>
        <w:snapToGrid w:val="0"/>
        <w:spacing w:line="320" w:lineRule="exact"/>
        <w:rPr>
          <w:rFonts w:asciiTheme="majorEastAsia" w:eastAsiaTheme="majorEastAsia" w:hAnsiTheme="majorEastAsia"/>
          <w:szCs w:val="21"/>
        </w:rPr>
      </w:pPr>
      <w:r w:rsidRPr="005E3B74">
        <w:rPr>
          <w:rFonts w:asciiTheme="majorEastAsia" w:eastAsiaTheme="majorEastAsia" w:hAnsiTheme="majorEastAsia" w:hint="eastAsia"/>
          <w:szCs w:val="21"/>
        </w:rPr>
        <w:t>血栓の高リスクは</w:t>
      </w:r>
      <w:r w:rsidRPr="005E3B74">
        <w:rPr>
          <w:rFonts w:asciiTheme="majorEastAsia" w:eastAsiaTheme="majorEastAsia" w:hAnsiTheme="majorEastAsia"/>
          <w:szCs w:val="21"/>
        </w:rPr>
        <w:t>CHA2DS2-VASc</w:t>
      </w:r>
      <w:r w:rsidRPr="005E3B74">
        <w:rPr>
          <w:rFonts w:asciiTheme="majorEastAsia" w:eastAsiaTheme="majorEastAsia" w:hAnsiTheme="majorEastAsia" w:hint="eastAsia"/>
          <w:szCs w:val="21"/>
        </w:rPr>
        <w:t>の</w:t>
      </w:r>
      <w:r w:rsidRPr="005E3B74">
        <w:rPr>
          <w:rFonts w:asciiTheme="majorEastAsia" w:eastAsiaTheme="majorEastAsia" w:hAnsiTheme="majorEastAsia"/>
          <w:szCs w:val="21"/>
        </w:rPr>
        <w:t>2点以上とする。</w:t>
      </w:r>
    </w:p>
    <w:p w14:paraId="35094828" w14:textId="77777777" w:rsidR="003111E7" w:rsidRPr="005E3B74" w:rsidRDefault="003111E7" w:rsidP="00B33FAF">
      <w:pPr>
        <w:snapToGrid w:val="0"/>
        <w:spacing w:line="320" w:lineRule="exact"/>
        <w:rPr>
          <w:rFonts w:asciiTheme="majorEastAsia" w:eastAsiaTheme="majorEastAsia" w:hAnsiTheme="majorEastAsia"/>
          <w:b/>
          <w:szCs w:val="21"/>
        </w:rPr>
      </w:pPr>
      <w:r w:rsidRPr="005E3B74">
        <w:rPr>
          <w:rFonts w:asciiTheme="majorEastAsia" w:eastAsiaTheme="majorEastAsia" w:hAnsiTheme="majorEastAsia" w:hint="eastAsia"/>
          <w:szCs w:val="21"/>
        </w:rPr>
        <w:t>高リスク定義は</w:t>
      </w:r>
      <w:r w:rsidRPr="005E3B74">
        <w:rPr>
          <w:rFonts w:asciiTheme="majorEastAsia" w:eastAsiaTheme="majorEastAsia" w:hAnsiTheme="majorEastAsia"/>
          <w:szCs w:val="21"/>
        </w:rPr>
        <w:t>European Society of Cardiology Guideline</w:t>
      </w:r>
      <w:r w:rsidRPr="005E3B74">
        <w:rPr>
          <w:rFonts w:asciiTheme="majorEastAsia" w:eastAsiaTheme="majorEastAsia" w:hAnsiTheme="majorEastAsia" w:hint="eastAsia"/>
          <w:szCs w:val="21"/>
        </w:rPr>
        <w:t>から定義した。</w:t>
      </w:r>
    </w:p>
    <w:p w14:paraId="4021F9E2" w14:textId="77777777" w:rsidR="003111E7" w:rsidRPr="005E3B74" w:rsidRDefault="003111E7" w:rsidP="00B33FAF">
      <w:pPr>
        <w:widowControl/>
        <w:snapToGrid w:val="0"/>
        <w:spacing w:line="320" w:lineRule="exact"/>
        <w:jc w:val="left"/>
        <w:rPr>
          <w:rFonts w:asciiTheme="majorEastAsia" w:eastAsiaTheme="majorEastAsia" w:hAnsiTheme="majorEastAsia"/>
          <w:b/>
          <w:szCs w:val="21"/>
        </w:rPr>
      </w:pPr>
      <w:r w:rsidRPr="005E3B74">
        <w:rPr>
          <w:rFonts w:asciiTheme="majorEastAsia" w:eastAsiaTheme="majorEastAsia" w:hAnsiTheme="majorEastAsia"/>
          <w:b/>
          <w:szCs w:val="21"/>
        </w:rPr>
        <w:br w:type="page"/>
      </w:r>
    </w:p>
    <w:p w14:paraId="727C3B5D" w14:textId="77777777" w:rsidR="003111E7" w:rsidRPr="005E3B74" w:rsidRDefault="003111E7" w:rsidP="00B33FAF">
      <w:pPr>
        <w:snapToGrid w:val="0"/>
        <w:spacing w:line="320" w:lineRule="exact"/>
        <w:rPr>
          <w:rFonts w:asciiTheme="majorEastAsia" w:eastAsiaTheme="majorEastAsia" w:hAnsiTheme="majorEastAsia"/>
          <w:b/>
          <w:szCs w:val="21"/>
        </w:rPr>
      </w:pPr>
      <w:bookmarkStart w:id="209" w:name="_Toc458606631"/>
      <w:bookmarkStart w:id="210" w:name="_Toc458611629"/>
      <w:bookmarkStart w:id="211" w:name="_Toc458623907"/>
      <w:bookmarkStart w:id="212" w:name="_Toc458625540"/>
      <w:bookmarkStart w:id="213" w:name="_Toc458626548"/>
      <w:r w:rsidRPr="005E3B74">
        <w:rPr>
          <w:rFonts w:asciiTheme="majorEastAsia" w:eastAsiaTheme="majorEastAsia" w:hAnsiTheme="majorEastAsia" w:hint="eastAsia"/>
          <w:b/>
          <w:szCs w:val="21"/>
        </w:rPr>
        <w:lastRenderedPageBreak/>
        <w:t>大出血（非外科手術）</w:t>
      </w:r>
      <w:bookmarkEnd w:id="209"/>
      <w:bookmarkEnd w:id="210"/>
      <w:bookmarkEnd w:id="211"/>
      <w:bookmarkEnd w:id="212"/>
      <w:bookmarkEnd w:id="213"/>
    </w:p>
    <w:p w14:paraId="22FE424B" w14:textId="77777777" w:rsidR="003111E7" w:rsidRPr="005E3B74" w:rsidRDefault="003111E7" w:rsidP="00B33FAF">
      <w:pPr>
        <w:snapToGrid w:val="0"/>
        <w:spacing w:line="320" w:lineRule="exact"/>
        <w:rPr>
          <w:rFonts w:asciiTheme="majorEastAsia" w:eastAsiaTheme="majorEastAsia" w:hAnsiTheme="majorEastAsia"/>
          <w:szCs w:val="21"/>
        </w:rPr>
      </w:pPr>
      <w:bookmarkStart w:id="214" w:name="_Toc458606632"/>
      <w:bookmarkStart w:id="215" w:name="_Toc458611630"/>
      <w:bookmarkStart w:id="216" w:name="_Toc458623908"/>
      <w:bookmarkStart w:id="217" w:name="_Toc458625541"/>
      <w:bookmarkStart w:id="218" w:name="_Toc458626549"/>
      <w:r w:rsidRPr="005E3B74">
        <w:rPr>
          <w:rFonts w:asciiTheme="majorEastAsia" w:eastAsiaTheme="majorEastAsia" w:hAnsiTheme="majorEastAsia"/>
          <w:szCs w:val="21"/>
        </w:rPr>
        <w:t>致死的出血,かつ/または</w:t>
      </w:r>
      <w:bookmarkEnd w:id="214"/>
      <w:bookmarkEnd w:id="215"/>
      <w:bookmarkEnd w:id="216"/>
      <w:bookmarkEnd w:id="217"/>
      <w:bookmarkEnd w:id="218"/>
    </w:p>
    <w:p w14:paraId="0F41F31E" w14:textId="77777777" w:rsidR="003111E7" w:rsidRPr="005E3B74" w:rsidRDefault="003111E7" w:rsidP="00B33FAF">
      <w:pPr>
        <w:snapToGrid w:val="0"/>
        <w:spacing w:line="320" w:lineRule="exact"/>
        <w:rPr>
          <w:rFonts w:asciiTheme="majorEastAsia" w:eastAsiaTheme="majorEastAsia" w:hAnsiTheme="majorEastAsia"/>
          <w:szCs w:val="21"/>
        </w:rPr>
      </w:pPr>
      <w:bookmarkStart w:id="219" w:name="_Toc458606633"/>
      <w:bookmarkStart w:id="220" w:name="_Toc458611631"/>
      <w:bookmarkStart w:id="221" w:name="_Toc458623909"/>
      <w:bookmarkStart w:id="222" w:name="_Toc458625542"/>
      <w:bookmarkStart w:id="223" w:name="_Toc458626550"/>
      <w:r w:rsidRPr="005E3B74">
        <w:rPr>
          <w:rFonts w:asciiTheme="majorEastAsia" w:eastAsiaTheme="majorEastAsia" w:hAnsiTheme="majorEastAsia"/>
          <w:szCs w:val="21"/>
        </w:rPr>
        <w:t>重要な部位または臓器における症候性出血（頭蓋内,髄腔内,眼内,後腹膜,関節内または心膜,筋コンパートメント症候群を伴う筋肉内出血）,かつ/または</w:t>
      </w:r>
      <w:bookmarkEnd w:id="219"/>
      <w:bookmarkEnd w:id="220"/>
      <w:bookmarkEnd w:id="221"/>
      <w:bookmarkEnd w:id="222"/>
      <w:bookmarkEnd w:id="223"/>
    </w:p>
    <w:p w14:paraId="70187E64" w14:textId="77777777" w:rsidR="003111E7" w:rsidRPr="005E3B74" w:rsidRDefault="003111E7" w:rsidP="00B33FAF">
      <w:pPr>
        <w:snapToGrid w:val="0"/>
        <w:spacing w:line="320" w:lineRule="exact"/>
        <w:rPr>
          <w:rFonts w:asciiTheme="majorEastAsia" w:eastAsiaTheme="majorEastAsia" w:hAnsiTheme="majorEastAsia"/>
          <w:szCs w:val="21"/>
        </w:rPr>
      </w:pPr>
      <w:bookmarkStart w:id="224" w:name="_Toc458606634"/>
      <w:bookmarkStart w:id="225" w:name="_Toc458611632"/>
      <w:bookmarkStart w:id="226" w:name="_Toc458623910"/>
      <w:bookmarkStart w:id="227" w:name="_Toc458625543"/>
      <w:bookmarkStart w:id="228" w:name="_Toc458626551"/>
      <w:r w:rsidRPr="005E3B74">
        <w:rPr>
          <w:rFonts w:asciiTheme="majorEastAsia" w:eastAsiaTheme="majorEastAsia" w:hAnsiTheme="majorEastAsia"/>
          <w:szCs w:val="21"/>
        </w:rPr>
        <w:t>ヘモグロビン値の2.0g/dL以上の低下をもたらす出血,2単位以上の輸血（全血または赤血球）を要する出血</w:t>
      </w:r>
      <w:bookmarkEnd w:id="224"/>
      <w:bookmarkEnd w:id="225"/>
      <w:bookmarkEnd w:id="226"/>
      <w:bookmarkEnd w:id="227"/>
      <w:bookmarkEnd w:id="228"/>
    </w:p>
    <w:p w14:paraId="1E597DB2" w14:textId="77777777" w:rsidR="003B7B04" w:rsidRPr="005E3B74" w:rsidRDefault="003B7B04" w:rsidP="00B33FAF">
      <w:pPr>
        <w:snapToGrid w:val="0"/>
        <w:spacing w:line="320" w:lineRule="exact"/>
        <w:rPr>
          <w:rFonts w:asciiTheme="majorEastAsia" w:eastAsiaTheme="majorEastAsia" w:hAnsiTheme="majorEastAsia"/>
          <w:szCs w:val="21"/>
        </w:rPr>
      </w:pPr>
    </w:p>
    <w:p w14:paraId="28D029E2" w14:textId="77777777" w:rsidR="003111E7" w:rsidRPr="005E3B74" w:rsidRDefault="003111E7" w:rsidP="00B33FAF">
      <w:pPr>
        <w:widowControl/>
        <w:snapToGrid w:val="0"/>
        <w:spacing w:line="320" w:lineRule="exact"/>
        <w:jc w:val="left"/>
        <w:rPr>
          <w:rFonts w:asciiTheme="majorEastAsia" w:eastAsiaTheme="majorEastAsia" w:hAnsiTheme="majorEastAsia"/>
          <w:b/>
          <w:szCs w:val="21"/>
        </w:rPr>
      </w:pPr>
      <w:bookmarkStart w:id="229" w:name="_Toc414353293"/>
      <w:r w:rsidRPr="005E3B74">
        <w:rPr>
          <w:rFonts w:asciiTheme="majorEastAsia" w:eastAsiaTheme="majorEastAsia" w:hAnsiTheme="majorEastAsia" w:hint="eastAsia"/>
          <w:b/>
          <w:szCs w:val="21"/>
        </w:rPr>
        <w:t>高血圧の定義</w:t>
      </w:r>
      <w:bookmarkEnd w:id="229"/>
    </w:p>
    <w:p w14:paraId="54E38B42" w14:textId="77777777" w:rsidR="003111E7" w:rsidRPr="005E3B74" w:rsidRDefault="003111E7" w:rsidP="00B33FAF">
      <w:pPr>
        <w:snapToGrid w:val="0"/>
        <w:spacing w:line="320" w:lineRule="exact"/>
        <w:rPr>
          <w:rFonts w:asciiTheme="majorEastAsia" w:eastAsiaTheme="majorEastAsia" w:hAnsiTheme="majorEastAsia"/>
          <w:b/>
          <w:szCs w:val="21"/>
        </w:rPr>
      </w:pPr>
      <w:r w:rsidRPr="005E3B74">
        <w:rPr>
          <w:rFonts w:asciiTheme="majorEastAsia" w:eastAsiaTheme="majorEastAsia" w:hAnsiTheme="majorEastAsia" w:hint="eastAsia"/>
          <w:szCs w:val="21"/>
        </w:rPr>
        <w:t>日本高血圧学会の定義（</w:t>
      </w:r>
      <w:r w:rsidRPr="005E3B74">
        <w:rPr>
          <w:rFonts w:asciiTheme="majorEastAsia" w:eastAsiaTheme="majorEastAsia" w:hAnsiTheme="majorEastAsia"/>
          <w:szCs w:val="21"/>
        </w:rPr>
        <w:t>2014年）は以下のとおり。</w:t>
      </w:r>
    </w:p>
    <w:tbl>
      <w:tblPr>
        <w:tblW w:w="6955"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3304"/>
        <w:gridCol w:w="1607"/>
        <w:gridCol w:w="2044"/>
      </w:tblGrid>
      <w:tr w:rsidR="00740276" w:rsidRPr="005E3B74" w14:paraId="2B4E14E7" w14:textId="77777777" w:rsidTr="00560246">
        <w:trPr>
          <w:tblCellSpacing w:w="15" w:type="dxa"/>
          <w:jc w:val="center"/>
        </w:trPr>
        <w:tc>
          <w:tcPr>
            <w:tcW w:w="6895" w:type="dxa"/>
            <w:gridSpan w:val="3"/>
            <w:tcBorders>
              <w:top w:val="nil"/>
              <w:left w:val="nil"/>
              <w:bottom w:val="nil"/>
              <w:right w:val="nil"/>
            </w:tcBorders>
            <w:vAlign w:val="center"/>
          </w:tcPr>
          <w:p w14:paraId="386239BF"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hint="eastAsia"/>
                <w:b/>
                <w:bCs/>
                <w:kern w:val="0"/>
                <w:szCs w:val="21"/>
              </w:rPr>
              <w:t>血圧による定義と分類</w:t>
            </w:r>
          </w:p>
        </w:tc>
      </w:tr>
      <w:tr w:rsidR="00740276" w:rsidRPr="005E3B74" w14:paraId="5B5D6C36" w14:textId="77777777" w:rsidTr="00560246">
        <w:trPr>
          <w:tblCellSpacing w:w="15" w:type="dxa"/>
          <w:jc w:val="center"/>
        </w:trPr>
        <w:tc>
          <w:tcPr>
            <w:tcW w:w="3162" w:type="dxa"/>
            <w:tcBorders>
              <w:top w:val="outset" w:sz="6" w:space="0" w:color="auto"/>
              <w:left w:val="outset" w:sz="6" w:space="0" w:color="auto"/>
              <w:bottom w:val="outset" w:sz="6" w:space="0" w:color="auto"/>
              <w:right w:val="outset" w:sz="6" w:space="0" w:color="auto"/>
            </w:tcBorders>
            <w:vAlign w:val="center"/>
          </w:tcPr>
          <w:p w14:paraId="6D84A474"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hint="eastAsia"/>
                <w:kern w:val="0"/>
                <w:szCs w:val="21"/>
              </w:rPr>
              <w:t>分類</w:t>
            </w:r>
          </w:p>
        </w:tc>
        <w:tc>
          <w:tcPr>
            <w:tcW w:w="0" w:type="auto"/>
            <w:tcBorders>
              <w:top w:val="outset" w:sz="6" w:space="0" w:color="auto"/>
              <w:left w:val="outset" w:sz="6" w:space="0" w:color="auto"/>
              <w:bottom w:val="outset" w:sz="6" w:space="0" w:color="auto"/>
              <w:right w:val="outset" w:sz="6" w:space="0" w:color="auto"/>
            </w:tcBorders>
            <w:vAlign w:val="center"/>
          </w:tcPr>
          <w:p w14:paraId="14A5DB5F"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hint="eastAsia"/>
                <w:kern w:val="0"/>
                <w:szCs w:val="21"/>
              </w:rPr>
              <w:t>収縮期血圧</w:t>
            </w:r>
            <w:r w:rsidRPr="005E3B74">
              <w:rPr>
                <w:rFonts w:asciiTheme="majorEastAsia" w:eastAsiaTheme="majorEastAsia" w:hAnsiTheme="majorEastAsia"/>
                <w:kern w:val="0"/>
                <w:szCs w:val="21"/>
              </w:rPr>
              <w:t>/SBP</w:t>
            </w:r>
          </w:p>
          <w:p w14:paraId="39DD8E46"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(mmHg)</w:t>
            </w:r>
          </w:p>
        </w:tc>
        <w:tc>
          <w:tcPr>
            <w:tcW w:w="1939" w:type="dxa"/>
            <w:tcBorders>
              <w:top w:val="outset" w:sz="6" w:space="0" w:color="auto"/>
              <w:left w:val="outset" w:sz="6" w:space="0" w:color="auto"/>
              <w:bottom w:val="outset" w:sz="6" w:space="0" w:color="auto"/>
              <w:right w:val="outset" w:sz="6" w:space="0" w:color="auto"/>
            </w:tcBorders>
            <w:vAlign w:val="center"/>
          </w:tcPr>
          <w:p w14:paraId="03A7E734"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hint="eastAsia"/>
                <w:kern w:val="0"/>
                <w:szCs w:val="21"/>
              </w:rPr>
              <w:t>拡張期血圧</w:t>
            </w:r>
            <w:r w:rsidRPr="005E3B74">
              <w:rPr>
                <w:rFonts w:asciiTheme="majorEastAsia" w:eastAsiaTheme="majorEastAsia" w:hAnsiTheme="majorEastAsia"/>
                <w:kern w:val="0"/>
                <w:szCs w:val="21"/>
              </w:rPr>
              <w:t>/DBP (mmHg)</w:t>
            </w:r>
          </w:p>
        </w:tc>
      </w:tr>
      <w:tr w:rsidR="00740276" w:rsidRPr="005E3B74" w14:paraId="739C1E76" w14:textId="77777777" w:rsidTr="00560246">
        <w:trPr>
          <w:tblCellSpacing w:w="15" w:type="dxa"/>
          <w:jc w:val="center"/>
        </w:trPr>
        <w:tc>
          <w:tcPr>
            <w:tcW w:w="3162" w:type="dxa"/>
            <w:tcBorders>
              <w:top w:val="outset" w:sz="6" w:space="0" w:color="auto"/>
              <w:left w:val="outset" w:sz="6" w:space="0" w:color="auto"/>
              <w:bottom w:val="outset" w:sz="6" w:space="0" w:color="auto"/>
              <w:right w:val="outset" w:sz="6" w:space="0" w:color="auto"/>
            </w:tcBorders>
            <w:shd w:val="clear" w:color="auto" w:fill="FFFFFF"/>
            <w:vAlign w:val="center"/>
          </w:tcPr>
          <w:p w14:paraId="2A0D47E8" w14:textId="77777777" w:rsidR="003111E7" w:rsidRPr="005E3B74" w:rsidRDefault="003111E7" w:rsidP="003111E7">
            <w:pPr>
              <w:widowControl/>
              <w:jc w:val="left"/>
              <w:rPr>
                <w:rFonts w:asciiTheme="majorEastAsia" w:eastAsiaTheme="majorEastAsia" w:hAnsiTheme="majorEastAsia"/>
                <w:kern w:val="0"/>
                <w:szCs w:val="21"/>
              </w:rPr>
            </w:pPr>
            <w:r w:rsidRPr="005E3B74">
              <w:rPr>
                <w:rFonts w:asciiTheme="majorEastAsia" w:eastAsiaTheme="majorEastAsia" w:hAnsiTheme="majorEastAsia" w:hint="eastAsia"/>
                <w:kern w:val="0"/>
                <w:szCs w:val="21"/>
              </w:rPr>
              <w:t>至適血圧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8C6586"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&lt;120</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tcPr>
          <w:p w14:paraId="571FA224"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&lt;80</w:t>
            </w:r>
          </w:p>
        </w:tc>
      </w:tr>
      <w:tr w:rsidR="00740276" w:rsidRPr="005E3B74" w14:paraId="562974DC" w14:textId="77777777" w:rsidTr="00560246">
        <w:trPr>
          <w:tblCellSpacing w:w="15" w:type="dxa"/>
          <w:jc w:val="center"/>
        </w:trPr>
        <w:tc>
          <w:tcPr>
            <w:tcW w:w="3162" w:type="dxa"/>
            <w:tcBorders>
              <w:top w:val="outset" w:sz="6" w:space="0" w:color="auto"/>
              <w:left w:val="outset" w:sz="6" w:space="0" w:color="auto"/>
              <w:bottom w:val="outset" w:sz="6" w:space="0" w:color="auto"/>
              <w:right w:val="outset" w:sz="6" w:space="0" w:color="auto"/>
            </w:tcBorders>
            <w:shd w:val="clear" w:color="auto" w:fill="FFFFFF"/>
            <w:vAlign w:val="center"/>
          </w:tcPr>
          <w:p w14:paraId="47497779" w14:textId="77777777" w:rsidR="003111E7" w:rsidRPr="005E3B74" w:rsidRDefault="003111E7" w:rsidP="003111E7">
            <w:pPr>
              <w:widowControl/>
              <w:jc w:val="left"/>
              <w:rPr>
                <w:rFonts w:asciiTheme="majorEastAsia" w:eastAsiaTheme="majorEastAsia" w:hAnsiTheme="majorEastAsia"/>
                <w:kern w:val="0"/>
                <w:szCs w:val="21"/>
              </w:rPr>
            </w:pPr>
            <w:r w:rsidRPr="005E3B74">
              <w:rPr>
                <w:rFonts w:asciiTheme="majorEastAsia" w:eastAsiaTheme="majorEastAsia" w:hAnsiTheme="majorEastAsia" w:hint="eastAsia"/>
                <w:kern w:val="0"/>
                <w:szCs w:val="21"/>
              </w:rPr>
              <w:t>正常血圧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879384B"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120-129</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tcPr>
          <w:p w14:paraId="0D717F33"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80-84</w:t>
            </w:r>
          </w:p>
        </w:tc>
      </w:tr>
      <w:tr w:rsidR="00740276" w:rsidRPr="005E3B74" w14:paraId="01CA2543" w14:textId="77777777" w:rsidTr="00560246">
        <w:trPr>
          <w:tblCellSpacing w:w="15" w:type="dxa"/>
          <w:jc w:val="center"/>
        </w:trPr>
        <w:tc>
          <w:tcPr>
            <w:tcW w:w="3162" w:type="dxa"/>
            <w:tcBorders>
              <w:top w:val="outset" w:sz="6" w:space="0" w:color="auto"/>
              <w:left w:val="outset" w:sz="6" w:space="0" w:color="auto"/>
              <w:bottom w:val="outset" w:sz="6" w:space="0" w:color="auto"/>
              <w:right w:val="outset" w:sz="6" w:space="0" w:color="auto"/>
            </w:tcBorders>
            <w:shd w:val="clear" w:color="auto" w:fill="FFFFFF"/>
            <w:vAlign w:val="center"/>
          </w:tcPr>
          <w:p w14:paraId="0F74F1A5" w14:textId="77777777" w:rsidR="003111E7" w:rsidRPr="005E3B74" w:rsidRDefault="003111E7" w:rsidP="003111E7">
            <w:pPr>
              <w:widowControl/>
              <w:jc w:val="left"/>
              <w:rPr>
                <w:rFonts w:asciiTheme="majorEastAsia" w:eastAsiaTheme="majorEastAsia" w:hAnsiTheme="majorEastAsia"/>
                <w:kern w:val="0"/>
                <w:szCs w:val="21"/>
              </w:rPr>
            </w:pPr>
            <w:r w:rsidRPr="005E3B74">
              <w:rPr>
                <w:rFonts w:asciiTheme="majorEastAsia" w:eastAsiaTheme="majorEastAsia" w:hAnsiTheme="majorEastAsia" w:hint="eastAsia"/>
                <w:kern w:val="0"/>
                <w:szCs w:val="21"/>
              </w:rPr>
              <w:t>正常高値血圧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466F2A1"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130-139</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tcPr>
          <w:p w14:paraId="4C76B9FE"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85 -</w:t>
            </w:r>
          </w:p>
        </w:tc>
      </w:tr>
      <w:tr w:rsidR="00740276" w:rsidRPr="005E3B74" w14:paraId="35F3D4EE" w14:textId="77777777" w:rsidTr="00560246">
        <w:trPr>
          <w:tblCellSpacing w:w="15" w:type="dxa"/>
          <w:jc w:val="center"/>
        </w:trPr>
        <w:tc>
          <w:tcPr>
            <w:tcW w:w="3162" w:type="dxa"/>
            <w:tcBorders>
              <w:top w:val="outset" w:sz="6" w:space="0" w:color="auto"/>
              <w:left w:val="outset" w:sz="6" w:space="0" w:color="auto"/>
              <w:bottom w:val="outset" w:sz="6" w:space="0" w:color="auto"/>
              <w:right w:val="outset" w:sz="6" w:space="0" w:color="auto"/>
            </w:tcBorders>
            <w:shd w:val="clear" w:color="auto" w:fill="FFFFFF"/>
            <w:vAlign w:val="center"/>
          </w:tcPr>
          <w:p w14:paraId="4304229A" w14:textId="77777777" w:rsidR="003111E7" w:rsidRPr="005E3B74" w:rsidRDefault="003111E7" w:rsidP="003111E7">
            <w:pPr>
              <w:widowControl/>
              <w:jc w:val="left"/>
              <w:rPr>
                <w:rFonts w:asciiTheme="majorEastAsia" w:eastAsiaTheme="majorEastAsia" w:hAnsiTheme="majorEastAsia"/>
                <w:kern w:val="0"/>
                <w:szCs w:val="21"/>
              </w:rPr>
            </w:pPr>
            <w:r w:rsidRPr="005E3B74">
              <w:rPr>
                <w:rFonts w:asciiTheme="majorEastAsia" w:eastAsiaTheme="majorEastAsia" w:hAnsiTheme="majorEastAsia"/>
                <w:kern w:val="0"/>
                <w:szCs w:val="21"/>
              </w:rPr>
              <w:t>I度高血圧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10B04EAF"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140 to 159</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tcPr>
          <w:p w14:paraId="56C746CC"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90 to 99</w:t>
            </w:r>
          </w:p>
        </w:tc>
      </w:tr>
      <w:tr w:rsidR="00740276" w:rsidRPr="005E3B74" w14:paraId="0CE1A55E" w14:textId="77777777" w:rsidTr="00560246">
        <w:trPr>
          <w:tblCellSpacing w:w="15" w:type="dxa"/>
          <w:jc w:val="center"/>
        </w:trPr>
        <w:tc>
          <w:tcPr>
            <w:tcW w:w="3162" w:type="dxa"/>
            <w:tcBorders>
              <w:top w:val="outset" w:sz="6" w:space="0" w:color="auto"/>
              <w:left w:val="outset" w:sz="6" w:space="0" w:color="auto"/>
              <w:bottom w:val="outset" w:sz="6" w:space="0" w:color="auto"/>
              <w:right w:val="outset" w:sz="6" w:space="0" w:color="auto"/>
            </w:tcBorders>
            <w:shd w:val="clear" w:color="auto" w:fill="FFFFFF"/>
            <w:vAlign w:val="center"/>
          </w:tcPr>
          <w:p w14:paraId="663C799D" w14:textId="77777777" w:rsidR="003111E7" w:rsidRPr="005E3B74" w:rsidRDefault="003111E7" w:rsidP="003111E7">
            <w:pPr>
              <w:widowControl/>
              <w:jc w:val="left"/>
              <w:rPr>
                <w:rFonts w:asciiTheme="majorEastAsia" w:eastAsiaTheme="majorEastAsia" w:hAnsiTheme="majorEastAsia"/>
                <w:kern w:val="0"/>
                <w:szCs w:val="21"/>
              </w:rPr>
            </w:pPr>
            <w:r w:rsidRPr="005E3B74">
              <w:rPr>
                <w:rFonts w:asciiTheme="majorEastAsia" w:eastAsiaTheme="majorEastAsia" w:hAnsiTheme="majorEastAsia"/>
                <w:kern w:val="0"/>
                <w:szCs w:val="21"/>
              </w:rPr>
              <w:t>II度高血圧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9125CFE"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160 to 179</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tcPr>
          <w:p w14:paraId="108657C4"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100 to 109</w:t>
            </w:r>
          </w:p>
        </w:tc>
      </w:tr>
      <w:tr w:rsidR="00740276" w:rsidRPr="005E3B74" w14:paraId="6E76B9CB" w14:textId="77777777" w:rsidTr="00560246">
        <w:trPr>
          <w:tblCellSpacing w:w="15" w:type="dxa"/>
          <w:jc w:val="center"/>
        </w:trPr>
        <w:tc>
          <w:tcPr>
            <w:tcW w:w="3162" w:type="dxa"/>
            <w:tcBorders>
              <w:top w:val="outset" w:sz="6" w:space="0" w:color="auto"/>
              <w:left w:val="outset" w:sz="6" w:space="0" w:color="auto"/>
              <w:bottom w:val="outset" w:sz="6" w:space="0" w:color="auto"/>
              <w:right w:val="outset" w:sz="6" w:space="0" w:color="auto"/>
            </w:tcBorders>
            <w:shd w:val="clear" w:color="auto" w:fill="FFFFFF"/>
            <w:vAlign w:val="center"/>
          </w:tcPr>
          <w:p w14:paraId="4791AC3D" w14:textId="77777777" w:rsidR="003111E7" w:rsidRPr="005E3B74" w:rsidRDefault="003111E7" w:rsidP="003111E7">
            <w:pPr>
              <w:widowControl/>
              <w:jc w:val="left"/>
              <w:rPr>
                <w:rFonts w:asciiTheme="majorEastAsia" w:eastAsiaTheme="majorEastAsia" w:hAnsiTheme="majorEastAsia"/>
                <w:kern w:val="0"/>
                <w:szCs w:val="21"/>
              </w:rPr>
            </w:pPr>
            <w:r w:rsidRPr="005E3B74">
              <w:rPr>
                <w:rFonts w:asciiTheme="majorEastAsia" w:eastAsiaTheme="majorEastAsia" w:hAnsiTheme="majorEastAsia"/>
                <w:kern w:val="0"/>
                <w:szCs w:val="21"/>
              </w:rPr>
              <w:t>III度高血圧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3A8976A1"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≥180</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tcPr>
          <w:p w14:paraId="4698C97E"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≥110</w:t>
            </w:r>
          </w:p>
        </w:tc>
      </w:tr>
      <w:tr w:rsidR="00740276" w:rsidRPr="005E3B74" w14:paraId="44009530" w14:textId="77777777" w:rsidTr="00560246">
        <w:trPr>
          <w:tblCellSpacing w:w="15" w:type="dxa"/>
          <w:jc w:val="center"/>
        </w:trPr>
        <w:tc>
          <w:tcPr>
            <w:tcW w:w="3162" w:type="dxa"/>
            <w:tcBorders>
              <w:top w:val="outset" w:sz="6" w:space="0" w:color="auto"/>
              <w:left w:val="outset" w:sz="6" w:space="0" w:color="auto"/>
              <w:bottom w:val="outset" w:sz="6" w:space="0" w:color="auto"/>
              <w:right w:val="outset" w:sz="6" w:space="0" w:color="auto"/>
            </w:tcBorders>
            <w:shd w:val="clear" w:color="auto" w:fill="FFFFFF"/>
            <w:vAlign w:val="center"/>
          </w:tcPr>
          <w:p w14:paraId="5BC28479" w14:textId="77777777" w:rsidR="003111E7" w:rsidRPr="005E3B74" w:rsidRDefault="003111E7" w:rsidP="003111E7">
            <w:pPr>
              <w:widowControl/>
              <w:jc w:val="left"/>
              <w:rPr>
                <w:rFonts w:asciiTheme="majorEastAsia" w:eastAsiaTheme="majorEastAsia" w:hAnsiTheme="majorEastAsia"/>
                <w:kern w:val="0"/>
                <w:szCs w:val="21"/>
              </w:rPr>
            </w:pPr>
            <w:r w:rsidRPr="005E3B74">
              <w:rPr>
                <w:rFonts w:asciiTheme="majorEastAsia" w:eastAsiaTheme="majorEastAsia" w:hAnsiTheme="majorEastAsia" w:hint="eastAsia"/>
                <w:kern w:val="0"/>
                <w:szCs w:val="21"/>
              </w:rPr>
              <w:t>孤立性収縮期高血圧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0610D2B"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≥140</w:t>
            </w:r>
          </w:p>
        </w:tc>
        <w:tc>
          <w:tcPr>
            <w:tcW w:w="1939" w:type="dxa"/>
            <w:tcBorders>
              <w:top w:val="outset" w:sz="6" w:space="0" w:color="auto"/>
              <w:left w:val="outset" w:sz="6" w:space="0" w:color="auto"/>
              <w:bottom w:val="outset" w:sz="6" w:space="0" w:color="auto"/>
              <w:right w:val="outset" w:sz="6" w:space="0" w:color="auto"/>
            </w:tcBorders>
            <w:shd w:val="clear" w:color="auto" w:fill="FFFFFF"/>
            <w:vAlign w:val="center"/>
          </w:tcPr>
          <w:p w14:paraId="36430416" w14:textId="77777777" w:rsidR="003111E7" w:rsidRPr="005E3B74" w:rsidRDefault="003111E7" w:rsidP="003111E7">
            <w:pPr>
              <w:widowControl/>
              <w:jc w:val="center"/>
              <w:rPr>
                <w:rFonts w:asciiTheme="majorEastAsia" w:eastAsiaTheme="majorEastAsia" w:hAnsiTheme="majorEastAsia"/>
                <w:kern w:val="0"/>
                <w:szCs w:val="21"/>
              </w:rPr>
            </w:pPr>
            <w:r w:rsidRPr="005E3B74">
              <w:rPr>
                <w:rFonts w:asciiTheme="majorEastAsia" w:eastAsiaTheme="majorEastAsia" w:hAnsiTheme="majorEastAsia"/>
                <w:kern w:val="0"/>
                <w:szCs w:val="21"/>
              </w:rPr>
              <w:t>&lt;90</w:t>
            </w:r>
          </w:p>
        </w:tc>
      </w:tr>
    </w:tbl>
    <w:p w14:paraId="65681A11" w14:textId="131F241C" w:rsidR="003111E7" w:rsidRPr="005E3B74" w:rsidRDefault="003111E7" w:rsidP="00B33FAF">
      <w:pPr>
        <w:snapToGrid w:val="0"/>
        <w:spacing w:line="320" w:lineRule="exact"/>
        <w:ind w:leftChars="233" w:left="707" w:hanging="218"/>
        <w:rPr>
          <w:rFonts w:asciiTheme="majorEastAsia" w:eastAsiaTheme="majorEastAsia" w:hAnsiTheme="majorEastAsia"/>
          <w:szCs w:val="21"/>
        </w:rPr>
      </w:pPr>
      <w:r w:rsidRPr="005E3B74">
        <w:rPr>
          <w:rFonts w:asciiTheme="majorEastAsia" w:eastAsiaTheme="majorEastAsia" w:hAnsiTheme="majorEastAsia"/>
          <w:kern w:val="0"/>
          <w:szCs w:val="21"/>
        </w:rPr>
        <w:t xml:space="preserve">* </w:t>
      </w:r>
      <w:r w:rsidRPr="005E3B74">
        <w:rPr>
          <w:rFonts w:asciiTheme="majorEastAsia" w:eastAsiaTheme="majorEastAsia" w:hAnsiTheme="majorEastAsia"/>
          <w:szCs w:val="21"/>
        </w:rPr>
        <w:t>SBP</w:t>
      </w:r>
      <w:r w:rsidRPr="005E3B74">
        <w:rPr>
          <w:rFonts w:asciiTheme="majorEastAsia" w:eastAsiaTheme="majorEastAsia" w:hAnsiTheme="majorEastAsia" w:hint="eastAsia"/>
          <w:szCs w:val="21"/>
        </w:rPr>
        <w:t>、</w:t>
      </w:r>
      <w:r w:rsidRPr="005E3B74">
        <w:rPr>
          <w:rFonts w:asciiTheme="majorEastAsia" w:eastAsiaTheme="majorEastAsia" w:hAnsiTheme="majorEastAsia"/>
          <w:szCs w:val="21"/>
        </w:rPr>
        <w:t>DBP</w:t>
      </w:r>
      <w:r w:rsidRPr="005E3B74">
        <w:rPr>
          <w:rFonts w:asciiTheme="majorEastAsia" w:eastAsiaTheme="majorEastAsia" w:hAnsiTheme="majorEastAsia" w:hint="eastAsia"/>
          <w:szCs w:val="21"/>
        </w:rPr>
        <w:t>が</w:t>
      </w:r>
      <w:r w:rsidRPr="005E3B74">
        <w:rPr>
          <w:rFonts w:asciiTheme="majorEastAsia" w:eastAsiaTheme="majorEastAsia" w:hAnsiTheme="majorEastAsia"/>
          <w:szCs w:val="21"/>
        </w:rPr>
        <w:t xml:space="preserve"> </w:t>
      </w:r>
      <w:r w:rsidRPr="005E3B74">
        <w:rPr>
          <w:rFonts w:asciiTheme="majorEastAsia" w:eastAsiaTheme="majorEastAsia" w:hAnsiTheme="majorEastAsia" w:hint="eastAsia"/>
          <w:szCs w:val="21"/>
        </w:rPr>
        <w:t>それぞれ異なる分類に該当する場合は、より高度な分類を選択する。そのため、高血圧は</w:t>
      </w:r>
      <w:r w:rsidRPr="005E3B74">
        <w:rPr>
          <w:rFonts w:asciiTheme="majorEastAsia" w:eastAsiaTheme="majorEastAsia" w:hAnsiTheme="majorEastAsia"/>
          <w:szCs w:val="21"/>
        </w:rPr>
        <w:t>SBP≧180あるいはDBP≧90と定義される。</w:t>
      </w:r>
    </w:p>
    <w:p w14:paraId="2CB90C3B" w14:textId="77777777" w:rsidR="00857EFE" w:rsidRPr="005E3B74" w:rsidRDefault="00857EFE" w:rsidP="00B33FAF">
      <w:pPr>
        <w:snapToGrid w:val="0"/>
        <w:spacing w:line="320" w:lineRule="exact"/>
        <w:ind w:leftChars="375" w:left="1148" w:hanging="360"/>
        <w:rPr>
          <w:rFonts w:asciiTheme="majorEastAsia" w:eastAsiaTheme="majorEastAsia" w:hAnsiTheme="majorEastAsia"/>
          <w:b/>
          <w:szCs w:val="21"/>
        </w:rPr>
      </w:pPr>
    </w:p>
    <w:p w14:paraId="0AEA422E" w14:textId="77777777" w:rsidR="003111E7" w:rsidRPr="005E3B74" w:rsidRDefault="003111E7" w:rsidP="00B33FAF">
      <w:pPr>
        <w:widowControl/>
        <w:snapToGrid w:val="0"/>
        <w:spacing w:line="320" w:lineRule="exact"/>
        <w:jc w:val="left"/>
        <w:rPr>
          <w:rFonts w:asciiTheme="majorEastAsia" w:eastAsiaTheme="majorEastAsia" w:hAnsiTheme="majorEastAsia"/>
          <w:b/>
          <w:szCs w:val="21"/>
        </w:rPr>
      </w:pPr>
      <w:r w:rsidRPr="005E3B74">
        <w:rPr>
          <w:rFonts w:asciiTheme="majorEastAsia" w:eastAsiaTheme="majorEastAsia" w:hAnsiTheme="majorEastAsia" w:hint="eastAsia"/>
          <w:b/>
          <w:kern w:val="0"/>
          <w:szCs w:val="21"/>
        </w:rPr>
        <w:t>一過性脳虚血の定義</w:t>
      </w:r>
      <w:bookmarkStart w:id="230" w:name="_Toc414353295"/>
    </w:p>
    <w:bookmarkEnd w:id="230"/>
    <w:p w14:paraId="57F9A79D" w14:textId="77777777" w:rsidR="003111E7" w:rsidRPr="005E3B74" w:rsidRDefault="003111E7" w:rsidP="00B33FAF">
      <w:pPr>
        <w:widowControl/>
        <w:snapToGrid w:val="0"/>
        <w:spacing w:line="320" w:lineRule="exact"/>
        <w:jc w:val="left"/>
        <w:rPr>
          <w:rFonts w:asciiTheme="majorEastAsia" w:eastAsiaTheme="majorEastAsia" w:hAnsiTheme="majorEastAsia"/>
          <w:szCs w:val="21"/>
        </w:rPr>
      </w:pPr>
      <w:r w:rsidRPr="005E3B74">
        <w:rPr>
          <w:rFonts w:asciiTheme="majorEastAsia" w:eastAsiaTheme="majorEastAsia" w:hAnsiTheme="majorEastAsia" w:hint="eastAsia"/>
          <w:szCs w:val="21"/>
        </w:rPr>
        <w:t>本試験においては、</w:t>
      </w:r>
      <w:r w:rsidRPr="005E3B74">
        <w:rPr>
          <w:rFonts w:asciiTheme="majorEastAsia" w:eastAsiaTheme="majorEastAsia" w:hAnsiTheme="majorEastAsia"/>
          <w:szCs w:val="21"/>
        </w:rPr>
        <w:t>24時間以内に消失する、脳または網膜の虚血による一過性の局所神経症状を一過性脳虚血（TIA）</w:t>
      </w:r>
      <w:r w:rsidRPr="005E3B74">
        <w:rPr>
          <w:rFonts w:asciiTheme="majorEastAsia" w:eastAsiaTheme="majorEastAsia" w:hAnsiTheme="majorEastAsia" w:hint="eastAsia"/>
          <w:szCs w:val="21"/>
        </w:rPr>
        <w:t>の定義とする。</w:t>
      </w:r>
      <w:r w:rsidRPr="005E3B74">
        <w:rPr>
          <w:rFonts w:asciiTheme="majorEastAsia" w:eastAsiaTheme="majorEastAsia" w:hAnsiTheme="majorEastAsia"/>
          <w:szCs w:val="21"/>
        </w:rPr>
        <w:t>TIAの診断は以下の両方をみたす必要がある。なお、画像所見上の脳梗塞の有無は問わない。</w:t>
      </w:r>
    </w:p>
    <w:p w14:paraId="1FA02820" w14:textId="77777777" w:rsidR="003111E7" w:rsidRPr="005E3B74" w:rsidRDefault="003111E7" w:rsidP="00B33FAF">
      <w:pPr>
        <w:snapToGrid w:val="0"/>
        <w:spacing w:line="320" w:lineRule="exact"/>
        <w:rPr>
          <w:rFonts w:asciiTheme="majorEastAsia" w:eastAsiaTheme="majorEastAsia" w:hAnsiTheme="majorEastAsia"/>
          <w:szCs w:val="21"/>
        </w:rPr>
      </w:pPr>
    </w:p>
    <w:p w14:paraId="5E30114A" w14:textId="77777777" w:rsidR="003111E7" w:rsidRPr="005E3B74" w:rsidRDefault="003111E7" w:rsidP="00B33FAF">
      <w:pPr>
        <w:snapToGrid w:val="0"/>
        <w:spacing w:line="320" w:lineRule="exact"/>
        <w:rPr>
          <w:rFonts w:asciiTheme="majorEastAsia" w:eastAsiaTheme="majorEastAsia" w:hAnsiTheme="majorEastAsia"/>
          <w:szCs w:val="21"/>
        </w:rPr>
      </w:pPr>
      <w:r w:rsidRPr="005E3B74">
        <w:rPr>
          <w:rFonts w:asciiTheme="majorEastAsia" w:eastAsiaTheme="majorEastAsia" w:hAnsiTheme="majorEastAsia"/>
          <w:szCs w:val="21"/>
        </w:rPr>
        <w:t>TIA診療マニュアル（研究代表者　峰松　一夫）</w:t>
      </w:r>
    </w:p>
    <w:p w14:paraId="76B5C0E1" w14:textId="4BC967EA" w:rsidR="003111E7" w:rsidRPr="005E3B74" w:rsidRDefault="003111E7" w:rsidP="00B33FAF">
      <w:pPr>
        <w:widowControl/>
        <w:snapToGrid w:val="0"/>
        <w:spacing w:line="320" w:lineRule="exact"/>
        <w:jc w:val="left"/>
        <w:rPr>
          <w:rFonts w:asciiTheme="majorEastAsia" w:eastAsiaTheme="majorEastAsia" w:hAnsiTheme="majorEastAsia"/>
          <w:szCs w:val="21"/>
        </w:rPr>
      </w:pPr>
      <w:bookmarkStart w:id="231" w:name="_Toc414353294"/>
      <w:r w:rsidRPr="005E3B74">
        <w:rPr>
          <w:rFonts w:asciiTheme="majorEastAsia" w:eastAsiaTheme="majorEastAsia" w:hAnsiTheme="majorEastAsia"/>
          <w:b/>
          <w:szCs w:val="21"/>
        </w:rPr>
        <w:br w:type="page"/>
      </w:r>
      <w:bookmarkEnd w:id="231"/>
    </w:p>
    <w:p w14:paraId="4E018A53" w14:textId="5F49D040" w:rsidR="00696040" w:rsidRPr="005E3B74" w:rsidRDefault="00696040" w:rsidP="00696040">
      <w:pPr>
        <w:pStyle w:val="1"/>
        <w:rPr>
          <w:rFonts w:asciiTheme="majorEastAsia" w:hAnsiTheme="majorEastAsia"/>
          <w:b/>
          <w:sz w:val="21"/>
          <w:szCs w:val="21"/>
        </w:rPr>
      </w:pPr>
      <w:bookmarkStart w:id="232" w:name="_Toc530852109"/>
      <w:bookmarkStart w:id="233" w:name="_Toc505624144"/>
      <w:r w:rsidRPr="005E3B74">
        <w:rPr>
          <w:rFonts w:asciiTheme="majorEastAsia" w:hAnsiTheme="majorEastAsia" w:cs="ＭＳ 明朝" w:hint="eastAsia"/>
          <w:b/>
          <w:sz w:val="21"/>
          <w:szCs w:val="21"/>
        </w:rPr>
        <w:lastRenderedPageBreak/>
        <w:t xml:space="preserve">別添２　</w:t>
      </w:r>
      <w:r w:rsidRPr="005E3B74">
        <w:rPr>
          <w:rFonts w:hint="eastAsia"/>
          <w:b/>
          <w:sz w:val="21"/>
          <w:szCs w:val="21"/>
        </w:rPr>
        <w:t>中央委員会、イベント判定委員会及び参加施設一覧</w:t>
      </w:r>
      <w:bookmarkEnd w:id="232"/>
    </w:p>
    <w:bookmarkEnd w:id="233"/>
    <w:p w14:paraId="7AEF1637"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p>
    <w:p w14:paraId="41344314" w14:textId="409D5179" w:rsidR="003111E7" w:rsidRDefault="00435700" w:rsidP="003111E7">
      <w:pPr>
        <w:pStyle w:val="a8"/>
        <w:snapToGrid w:val="0"/>
        <w:spacing w:line="240" w:lineRule="atLeast"/>
        <w:rPr>
          <w:ins w:id="234" w:author="ku-maeda@m.juntendo.ac.jp" w:date="2021-03-06T11:14:00Z"/>
          <w:rFonts w:asciiTheme="majorEastAsia" w:eastAsiaTheme="majorEastAsia" w:hAnsiTheme="majorEastAsia" w:cs="ＭＳ 明朝"/>
          <w:sz w:val="22"/>
          <w:szCs w:val="22"/>
        </w:rPr>
      </w:pPr>
      <w:ins w:id="235" w:author="ku-maeda@m.juntendo.ac.jp" w:date="2021-03-06T11:13:00Z">
        <w:r>
          <w:rPr>
            <w:rFonts w:asciiTheme="majorEastAsia" w:eastAsiaTheme="majorEastAsia" w:hAnsiTheme="majorEastAsia" w:cs="ＭＳ 明朝" w:hint="eastAsia"/>
            <w:sz w:val="22"/>
            <w:szCs w:val="22"/>
          </w:rPr>
          <w:t>・</w:t>
        </w:r>
      </w:ins>
      <w:r w:rsidR="003111E7" w:rsidRPr="005E3B74">
        <w:rPr>
          <w:rFonts w:asciiTheme="majorEastAsia" w:eastAsiaTheme="majorEastAsia" w:hAnsiTheme="majorEastAsia" w:cs="ＭＳ 明朝" w:hint="eastAsia"/>
          <w:sz w:val="22"/>
          <w:szCs w:val="22"/>
        </w:rPr>
        <w:t>中央委員会</w:t>
      </w:r>
      <w:r w:rsidR="003111E7" w:rsidRPr="005E3B74">
        <w:rPr>
          <w:rFonts w:asciiTheme="majorEastAsia" w:eastAsiaTheme="majorEastAsia" w:hAnsiTheme="majorEastAsia" w:cs="ＭＳ 明朝"/>
          <w:sz w:val="22"/>
          <w:szCs w:val="22"/>
        </w:rPr>
        <w:t xml:space="preserve"> (Central Council)</w:t>
      </w:r>
    </w:p>
    <w:p w14:paraId="6E4B596F" w14:textId="77777777" w:rsidR="00435700" w:rsidRPr="005E3B74" w:rsidRDefault="00435700" w:rsidP="003111E7">
      <w:pPr>
        <w:pStyle w:val="a8"/>
        <w:snapToGrid w:val="0"/>
        <w:spacing w:line="240" w:lineRule="atLeast"/>
        <w:rPr>
          <w:rFonts w:asciiTheme="majorEastAsia" w:eastAsiaTheme="majorEastAsia" w:hAnsiTheme="majorEastAsia" w:cs="ＭＳ 明朝"/>
          <w:sz w:val="22"/>
          <w:szCs w:val="22"/>
        </w:rPr>
      </w:pPr>
    </w:p>
    <w:p w14:paraId="0CFE1CED"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hint="eastAsia"/>
          <w:sz w:val="22"/>
          <w:szCs w:val="22"/>
        </w:rPr>
        <w:t>本研究における中央委員会は下記の委員により構成される。</w:t>
      </w:r>
    </w:p>
    <w:p w14:paraId="0BA86E97"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hint="eastAsia"/>
          <w:sz w:val="22"/>
          <w:szCs w:val="22"/>
        </w:rPr>
        <w:t>役割：本研究の計画、運営に関して必要な事項に関して決定を行うとともに、本研究の適切な実施を保証するため、全ての合理的手段を講じ、参加医師に対して適切な資源を提供する</w:t>
      </w:r>
    </w:p>
    <w:p w14:paraId="57A75D10"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5"/>
        <w:gridCol w:w="6939"/>
      </w:tblGrid>
      <w:tr w:rsidR="00740276" w:rsidRPr="005E3B74" w14:paraId="6502837D" w14:textId="77777777" w:rsidTr="003111E7">
        <w:trPr>
          <w:trHeight w:val="454"/>
        </w:trPr>
        <w:tc>
          <w:tcPr>
            <w:tcW w:w="500" w:type="dxa"/>
            <w:vAlign w:val="center"/>
          </w:tcPr>
          <w:p w14:paraId="4AAA1038" w14:textId="77777777" w:rsidR="003111E7" w:rsidRPr="005E3B74" w:rsidRDefault="003111E7" w:rsidP="003111E7">
            <w:pPr>
              <w:widowControl/>
              <w:rPr>
                <w:rFonts w:asciiTheme="majorEastAsia" w:eastAsiaTheme="majorEastAsia" w:hAnsiTheme="majorEastAsia" w:cs="ＭＳ 明朝"/>
                <w:sz w:val="22"/>
              </w:rPr>
            </w:pPr>
            <w:r w:rsidRPr="005E3B74">
              <w:rPr>
                <w:rFonts w:asciiTheme="majorEastAsia" w:eastAsiaTheme="majorEastAsia" w:hAnsiTheme="majorEastAsia" w:cs="ＭＳ 明朝"/>
                <w:sz w:val="22"/>
              </w:rPr>
              <w:t>1</w:t>
            </w:r>
          </w:p>
        </w:tc>
        <w:tc>
          <w:tcPr>
            <w:tcW w:w="1055" w:type="dxa"/>
            <w:vAlign w:val="center"/>
          </w:tcPr>
          <w:p w14:paraId="793D1346" w14:textId="77777777" w:rsidR="003111E7" w:rsidRPr="005E3B74" w:rsidRDefault="003111E7" w:rsidP="003111E7">
            <w:pPr>
              <w:widowControl/>
              <w:rPr>
                <w:rFonts w:asciiTheme="majorEastAsia" w:eastAsiaTheme="majorEastAsia" w:hAnsiTheme="majorEastAsia" w:cs="ＭＳ 明朝"/>
                <w:sz w:val="22"/>
              </w:rPr>
            </w:pPr>
            <w:r w:rsidRPr="005E3B74">
              <w:rPr>
                <w:rFonts w:asciiTheme="majorEastAsia" w:eastAsiaTheme="majorEastAsia" w:hAnsiTheme="majorEastAsia" w:cs="ＭＳ 明朝" w:hint="eastAsia"/>
                <w:sz w:val="22"/>
              </w:rPr>
              <w:t>委員長</w:t>
            </w:r>
          </w:p>
        </w:tc>
        <w:tc>
          <w:tcPr>
            <w:tcW w:w="6939" w:type="dxa"/>
            <w:vAlign w:val="center"/>
          </w:tcPr>
          <w:p w14:paraId="371969F4" w14:textId="6184D3E3" w:rsidR="003111E7" w:rsidRPr="005E3B74" w:rsidRDefault="003111E7" w:rsidP="003111E7">
            <w:pPr>
              <w:widowControl/>
              <w:rPr>
                <w:rFonts w:asciiTheme="majorEastAsia" w:eastAsiaTheme="majorEastAsia" w:hAnsiTheme="majorEastAsia" w:cs="ＭＳ 明朝"/>
                <w:sz w:val="22"/>
              </w:rPr>
            </w:pPr>
            <w:r w:rsidRPr="005E3B74">
              <w:rPr>
                <w:rFonts w:asciiTheme="majorEastAsia" w:eastAsiaTheme="majorEastAsia" w:hAnsiTheme="majorEastAsia" w:cs="ＭＳ 明朝" w:hint="eastAsia"/>
                <w:sz w:val="22"/>
              </w:rPr>
              <w:t>順天堂大学医学部循環器内科</w:t>
            </w:r>
            <w:r w:rsidR="00F86B5B" w:rsidRPr="005E3B74">
              <w:rPr>
                <w:rFonts w:asciiTheme="majorEastAsia" w:eastAsiaTheme="majorEastAsia" w:hAnsiTheme="majorEastAsia" w:cs="ＭＳ 明朝" w:hint="eastAsia"/>
                <w:sz w:val="22"/>
              </w:rPr>
              <w:t>特任</w:t>
            </w:r>
            <w:r w:rsidRPr="005E3B74">
              <w:rPr>
                <w:rFonts w:asciiTheme="majorEastAsia" w:eastAsiaTheme="majorEastAsia" w:hAnsiTheme="majorEastAsia" w:cs="ＭＳ 明朝" w:hint="eastAsia"/>
                <w:sz w:val="22"/>
              </w:rPr>
              <w:t>教授</w:t>
            </w:r>
            <w:r w:rsidRPr="005E3B74">
              <w:rPr>
                <w:rFonts w:asciiTheme="majorEastAsia" w:eastAsiaTheme="majorEastAsia" w:hAnsiTheme="majorEastAsia" w:cs="ＭＳ 明朝"/>
                <w:sz w:val="22"/>
              </w:rPr>
              <w:t xml:space="preserve"> </w:t>
            </w:r>
            <w:r w:rsidRPr="005E3B74">
              <w:rPr>
                <w:rFonts w:asciiTheme="majorEastAsia" w:eastAsiaTheme="majorEastAsia" w:hAnsiTheme="majorEastAsia" w:cs="ＭＳ 明朝" w:hint="eastAsia"/>
                <w:sz w:val="22"/>
              </w:rPr>
              <w:t>代田</w:t>
            </w:r>
            <w:r w:rsidRPr="005E3B74">
              <w:rPr>
                <w:rFonts w:asciiTheme="majorEastAsia" w:eastAsiaTheme="majorEastAsia" w:hAnsiTheme="majorEastAsia" w:cs="ＭＳ 明朝"/>
                <w:sz w:val="22"/>
              </w:rPr>
              <w:t xml:space="preserve"> </w:t>
            </w:r>
            <w:r w:rsidRPr="005E3B74">
              <w:rPr>
                <w:rFonts w:asciiTheme="majorEastAsia" w:eastAsiaTheme="majorEastAsia" w:hAnsiTheme="majorEastAsia" w:cs="ＭＳ 明朝" w:hint="eastAsia"/>
                <w:sz w:val="22"/>
              </w:rPr>
              <w:t>浩之</w:t>
            </w:r>
          </w:p>
        </w:tc>
      </w:tr>
      <w:tr w:rsidR="00740276" w:rsidRPr="005E3B74" w14:paraId="2F7F5414" w14:textId="77777777" w:rsidTr="003111E7">
        <w:trPr>
          <w:trHeight w:val="454"/>
        </w:trPr>
        <w:tc>
          <w:tcPr>
            <w:tcW w:w="500" w:type="dxa"/>
            <w:vAlign w:val="center"/>
          </w:tcPr>
          <w:p w14:paraId="2C7B480D"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sz w:val="22"/>
                <w:szCs w:val="22"/>
              </w:rPr>
              <w:t>2</w:t>
            </w:r>
          </w:p>
        </w:tc>
        <w:tc>
          <w:tcPr>
            <w:tcW w:w="1055" w:type="dxa"/>
            <w:vAlign w:val="center"/>
          </w:tcPr>
          <w:p w14:paraId="1087D4F2"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4601008F"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順天堂大学大学院医学研究科循環器内科准教授　岩田</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洋</w:t>
            </w:r>
          </w:p>
        </w:tc>
      </w:tr>
      <w:tr w:rsidR="00740276" w:rsidRPr="005E3B74" w14:paraId="2A6A2921" w14:textId="77777777" w:rsidTr="003111E7">
        <w:trPr>
          <w:trHeight w:val="454"/>
        </w:trPr>
        <w:tc>
          <w:tcPr>
            <w:tcW w:w="500" w:type="dxa"/>
            <w:vAlign w:val="center"/>
          </w:tcPr>
          <w:p w14:paraId="42C94CD8"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sz w:val="22"/>
                <w:szCs w:val="22"/>
              </w:rPr>
              <w:t>3</w:t>
            </w:r>
          </w:p>
        </w:tc>
        <w:tc>
          <w:tcPr>
            <w:tcW w:w="1055" w:type="dxa"/>
            <w:vAlign w:val="center"/>
          </w:tcPr>
          <w:p w14:paraId="3F95E28B"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7420D3CC"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和歌山県立医科大学循環器内科教授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赤阪</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隆史</w:t>
            </w:r>
          </w:p>
        </w:tc>
      </w:tr>
      <w:tr w:rsidR="00A62D3D" w:rsidRPr="005E3B74" w14:paraId="3BB2E183" w14:textId="77777777" w:rsidTr="00A62D3D">
        <w:trPr>
          <w:trHeight w:val="454"/>
        </w:trPr>
        <w:tc>
          <w:tcPr>
            <w:tcW w:w="500" w:type="dxa"/>
            <w:vAlign w:val="center"/>
          </w:tcPr>
          <w:p w14:paraId="45B89FBE" w14:textId="77777777" w:rsidR="00A62D3D" w:rsidRPr="005E3B74" w:rsidRDefault="00A62D3D" w:rsidP="00A62D3D">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sz w:val="22"/>
                <w:szCs w:val="22"/>
              </w:rPr>
              <w:t>4</w:t>
            </w:r>
          </w:p>
        </w:tc>
        <w:tc>
          <w:tcPr>
            <w:tcW w:w="1055" w:type="dxa"/>
            <w:vAlign w:val="center"/>
          </w:tcPr>
          <w:p w14:paraId="56D5242C" w14:textId="77777777" w:rsidR="00A62D3D" w:rsidRPr="005E3B74" w:rsidRDefault="00A62D3D" w:rsidP="00A62D3D">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tcPr>
          <w:p w14:paraId="49D99841" w14:textId="21575196" w:rsidR="00A62D3D" w:rsidRPr="00435700" w:rsidRDefault="00A62D3D" w:rsidP="000D152F">
            <w:pPr>
              <w:pStyle w:val="a8"/>
              <w:snapToGrid w:val="0"/>
              <w:spacing w:line="240" w:lineRule="atLeast"/>
              <w:jc w:val="left"/>
              <w:rPr>
                <w:rFonts w:asciiTheme="majorEastAsia" w:eastAsiaTheme="majorEastAsia" w:hAnsiTheme="majorEastAsia" w:cs="ＭＳ 明朝"/>
                <w:sz w:val="22"/>
                <w:szCs w:val="22"/>
              </w:rPr>
            </w:pPr>
            <w:r w:rsidRPr="00435700">
              <w:rPr>
                <w:rFonts w:asciiTheme="majorEastAsia" w:eastAsiaTheme="majorEastAsia" w:hAnsiTheme="majorEastAsia" w:hint="eastAsia"/>
                <w:sz w:val="22"/>
                <w:rPrChange w:id="236" w:author="ku-maeda@m.juntendo.ac.jp" w:date="2021-03-06T11:13:00Z">
                  <w:rPr>
                    <w:rFonts w:asciiTheme="majorEastAsia" w:eastAsiaTheme="majorEastAsia" w:hAnsiTheme="majorEastAsia" w:hint="eastAsia"/>
                    <w:color w:val="FF0000"/>
                    <w:sz w:val="22"/>
                  </w:rPr>
                </w:rPrChange>
              </w:rPr>
              <w:t>藤田医科大学医学部循環器内科学講座教授</w:t>
            </w:r>
            <w:r w:rsidRPr="00435700">
              <w:rPr>
                <w:rFonts w:asciiTheme="majorEastAsia" w:eastAsiaTheme="majorEastAsia" w:hAnsiTheme="majorEastAsia"/>
                <w:sz w:val="22"/>
              </w:rPr>
              <w:t xml:space="preserve"> 尾崎 行男</w:t>
            </w:r>
          </w:p>
        </w:tc>
      </w:tr>
      <w:tr w:rsidR="00A62D3D" w:rsidRPr="005E3B74" w14:paraId="14B21855" w14:textId="77777777" w:rsidTr="00A62D3D">
        <w:trPr>
          <w:trHeight w:val="454"/>
        </w:trPr>
        <w:tc>
          <w:tcPr>
            <w:tcW w:w="500" w:type="dxa"/>
            <w:vAlign w:val="center"/>
          </w:tcPr>
          <w:p w14:paraId="588227A5" w14:textId="77777777" w:rsidR="00A62D3D" w:rsidRPr="005E3B74" w:rsidRDefault="00A62D3D" w:rsidP="00A62D3D">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sz w:val="22"/>
                <w:szCs w:val="22"/>
              </w:rPr>
              <w:t>5</w:t>
            </w:r>
          </w:p>
        </w:tc>
        <w:tc>
          <w:tcPr>
            <w:tcW w:w="1055" w:type="dxa"/>
            <w:vAlign w:val="center"/>
          </w:tcPr>
          <w:p w14:paraId="1437C29B" w14:textId="77777777" w:rsidR="00A62D3D" w:rsidRPr="005E3B74" w:rsidRDefault="00A62D3D" w:rsidP="00A62D3D">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tcPr>
          <w:p w14:paraId="3A3169BC" w14:textId="4F1E1AC6" w:rsidR="00A62D3D" w:rsidRPr="00435700" w:rsidRDefault="00A62D3D" w:rsidP="000D152F">
            <w:pPr>
              <w:pStyle w:val="a8"/>
              <w:snapToGrid w:val="0"/>
              <w:spacing w:line="240" w:lineRule="atLeast"/>
              <w:jc w:val="left"/>
              <w:rPr>
                <w:rFonts w:asciiTheme="majorEastAsia" w:eastAsiaTheme="majorEastAsia" w:hAnsiTheme="majorEastAsia" w:cs="ＭＳ 明朝"/>
                <w:sz w:val="22"/>
                <w:szCs w:val="22"/>
              </w:rPr>
            </w:pPr>
            <w:r w:rsidRPr="00435700">
              <w:rPr>
                <w:rFonts w:asciiTheme="majorEastAsia" w:eastAsiaTheme="majorEastAsia" w:hAnsiTheme="majorEastAsia" w:hint="eastAsia"/>
                <w:sz w:val="22"/>
                <w:rPrChange w:id="237" w:author="ku-maeda@m.juntendo.ac.jp" w:date="2021-03-06T11:13:00Z">
                  <w:rPr>
                    <w:rFonts w:asciiTheme="majorEastAsia" w:eastAsiaTheme="majorEastAsia" w:hAnsiTheme="majorEastAsia" w:hint="eastAsia"/>
                    <w:color w:val="FF0000"/>
                    <w:sz w:val="22"/>
                  </w:rPr>
                </w:rPrChange>
              </w:rPr>
              <w:t>滋賀医科大学医学部附属病院　循環器内科　科長</w:t>
            </w:r>
            <w:r w:rsidRPr="00435700">
              <w:rPr>
                <w:rFonts w:asciiTheme="majorEastAsia" w:eastAsiaTheme="majorEastAsia" w:hAnsiTheme="majorEastAsia"/>
                <w:sz w:val="22"/>
              </w:rPr>
              <w:t xml:space="preserve"> 中川　義久</w:t>
            </w:r>
          </w:p>
        </w:tc>
      </w:tr>
      <w:tr w:rsidR="00740276" w:rsidRPr="005E3B74" w14:paraId="735171A7" w14:textId="77777777" w:rsidTr="003111E7">
        <w:trPr>
          <w:trHeight w:val="454"/>
        </w:trPr>
        <w:tc>
          <w:tcPr>
            <w:tcW w:w="500" w:type="dxa"/>
            <w:vAlign w:val="center"/>
          </w:tcPr>
          <w:p w14:paraId="0F5C2FDA"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sz w:val="22"/>
                <w:szCs w:val="22"/>
              </w:rPr>
              <w:t>6</w:t>
            </w:r>
          </w:p>
        </w:tc>
        <w:tc>
          <w:tcPr>
            <w:tcW w:w="1055" w:type="dxa"/>
            <w:vAlign w:val="center"/>
          </w:tcPr>
          <w:p w14:paraId="5EA46FCC"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6561C863"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熊本大学循環器内科教授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辻田</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賢一</w:t>
            </w:r>
          </w:p>
        </w:tc>
      </w:tr>
      <w:tr w:rsidR="00740276" w:rsidRPr="005E3B74" w14:paraId="0DD98813" w14:textId="77777777" w:rsidTr="003111E7">
        <w:trPr>
          <w:trHeight w:val="454"/>
        </w:trPr>
        <w:tc>
          <w:tcPr>
            <w:tcW w:w="500" w:type="dxa"/>
            <w:vAlign w:val="center"/>
          </w:tcPr>
          <w:p w14:paraId="1681FEE5"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sz w:val="22"/>
                <w:szCs w:val="22"/>
              </w:rPr>
              <w:t>7</w:t>
            </w:r>
          </w:p>
        </w:tc>
        <w:tc>
          <w:tcPr>
            <w:tcW w:w="1055" w:type="dxa"/>
            <w:vAlign w:val="center"/>
          </w:tcPr>
          <w:p w14:paraId="141C47F9"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1C01D874"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久留米大学医学部循環器病態学教授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上野</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高史</w:t>
            </w:r>
          </w:p>
        </w:tc>
      </w:tr>
      <w:tr w:rsidR="00740276" w:rsidRPr="005E3B74" w14:paraId="5F301D41" w14:textId="77777777" w:rsidTr="003111E7">
        <w:trPr>
          <w:trHeight w:val="454"/>
        </w:trPr>
        <w:tc>
          <w:tcPr>
            <w:tcW w:w="500" w:type="dxa"/>
            <w:vAlign w:val="center"/>
          </w:tcPr>
          <w:p w14:paraId="6D4601A3"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sz w:val="22"/>
                <w:szCs w:val="22"/>
              </w:rPr>
              <w:t>8</w:t>
            </w:r>
          </w:p>
        </w:tc>
        <w:tc>
          <w:tcPr>
            <w:tcW w:w="1055" w:type="dxa"/>
            <w:vAlign w:val="center"/>
          </w:tcPr>
          <w:p w14:paraId="31B9C805"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3F3B40C2"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帝京大学循環器内科教授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上妻</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謙</w:t>
            </w:r>
          </w:p>
        </w:tc>
      </w:tr>
      <w:tr w:rsidR="00740276" w:rsidRPr="005E3B74" w14:paraId="4ED3FAA8" w14:textId="77777777" w:rsidTr="003111E7">
        <w:trPr>
          <w:trHeight w:val="454"/>
        </w:trPr>
        <w:tc>
          <w:tcPr>
            <w:tcW w:w="500" w:type="dxa"/>
            <w:vAlign w:val="center"/>
          </w:tcPr>
          <w:p w14:paraId="53DF2B17" w14:textId="77777777" w:rsidR="003111E7" w:rsidRPr="005E3B74" w:rsidRDefault="003111E7" w:rsidP="003111E7">
            <w:pPr>
              <w:pStyle w:val="a8"/>
              <w:snapToGrid w:val="0"/>
              <w:spacing w:line="240" w:lineRule="atLeast"/>
              <w:rPr>
                <w:rFonts w:hAnsi="ＭＳ 明朝" w:cs="ＭＳ 明朝"/>
                <w:sz w:val="22"/>
                <w:szCs w:val="22"/>
              </w:rPr>
            </w:pPr>
            <w:r w:rsidRPr="005E3B74">
              <w:rPr>
                <w:rFonts w:asciiTheme="majorEastAsia" w:eastAsiaTheme="majorEastAsia" w:hAnsiTheme="majorEastAsia" w:cs="ＭＳ 明朝"/>
                <w:sz w:val="22"/>
                <w:szCs w:val="22"/>
              </w:rPr>
              <w:t>9</w:t>
            </w:r>
          </w:p>
        </w:tc>
        <w:tc>
          <w:tcPr>
            <w:tcW w:w="1055" w:type="dxa"/>
            <w:vAlign w:val="center"/>
          </w:tcPr>
          <w:p w14:paraId="33850173"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1095686E"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北里大学循環器内科教授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阿古</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潤哉</w:t>
            </w:r>
          </w:p>
        </w:tc>
      </w:tr>
      <w:tr w:rsidR="00740276" w:rsidRPr="005E3B74" w14:paraId="06F38E02" w14:textId="77777777" w:rsidTr="003111E7">
        <w:trPr>
          <w:trHeight w:val="454"/>
        </w:trPr>
        <w:tc>
          <w:tcPr>
            <w:tcW w:w="500" w:type="dxa"/>
            <w:vAlign w:val="center"/>
          </w:tcPr>
          <w:p w14:paraId="3543EFCD" w14:textId="77777777" w:rsidR="003111E7" w:rsidRPr="005E3B74" w:rsidRDefault="003111E7" w:rsidP="003111E7">
            <w:pPr>
              <w:pStyle w:val="a8"/>
              <w:snapToGrid w:val="0"/>
              <w:spacing w:line="240" w:lineRule="atLeast"/>
              <w:rPr>
                <w:rFonts w:hAnsi="ＭＳ 明朝" w:cs="ＭＳ 明朝"/>
                <w:sz w:val="22"/>
                <w:szCs w:val="22"/>
              </w:rPr>
            </w:pPr>
            <w:r w:rsidRPr="005E3B74">
              <w:rPr>
                <w:rFonts w:asciiTheme="majorEastAsia" w:eastAsiaTheme="majorEastAsia" w:hAnsiTheme="majorEastAsia" w:cs="ＭＳ 明朝"/>
                <w:sz w:val="22"/>
                <w:szCs w:val="22"/>
              </w:rPr>
              <w:t>10</w:t>
            </w:r>
          </w:p>
        </w:tc>
        <w:tc>
          <w:tcPr>
            <w:tcW w:w="1055" w:type="dxa"/>
            <w:vAlign w:val="center"/>
          </w:tcPr>
          <w:p w14:paraId="0A534D1D"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38C20982"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鳥取大学循環器内科教授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山本</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一博</w:t>
            </w:r>
          </w:p>
        </w:tc>
      </w:tr>
      <w:tr w:rsidR="00740276" w:rsidRPr="005E3B74" w14:paraId="07AA7B2C" w14:textId="77777777" w:rsidTr="003111E7">
        <w:trPr>
          <w:trHeight w:val="454"/>
        </w:trPr>
        <w:tc>
          <w:tcPr>
            <w:tcW w:w="500" w:type="dxa"/>
            <w:vAlign w:val="center"/>
          </w:tcPr>
          <w:p w14:paraId="489B84AB" w14:textId="77777777" w:rsidR="003111E7" w:rsidRPr="005E3B74" w:rsidRDefault="003111E7" w:rsidP="003111E7">
            <w:pPr>
              <w:pStyle w:val="a8"/>
              <w:snapToGrid w:val="0"/>
              <w:spacing w:line="240" w:lineRule="atLeast"/>
              <w:rPr>
                <w:rFonts w:hAnsi="ＭＳ 明朝" w:cs="ＭＳ 明朝"/>
                <w:sz w:val="22"/>
                <w:szCs w:val="22"/>
              </w:rPr>
            </w:pPr>
            <w:r w:rsidRPr="005E3B74">
              <w:rPr>
                <w:rFonts w:asciiTheme="majorEastAsia" w:eastAsiaTheme="majorEastAsia" w:hAnsiTheme="majorEastAsia" w:cs="ＭＳ 明朝"/>
                <w:sz w:val="22"/>
                <w:szCs w:val="22"/>
              </w:rPr>
              <w:t>11</w:t>
            </w:r>
          </w:p>
        </w:tc>
        <w:tc>
          <w:tcPr>
            <w:tcW w:w="1055" w:type="dxa"/>
            <w:vAlign w:val="center"/>
          </w:tcPr>
          <w:p w14:paraId="113D78D4"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7E511549"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岩手医科大学循環器内科教授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森野</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禎浩</w:t>
            </w:r>
          </w:p>
        </w:tc>
      </w:tr>
      <w:tr w:rsidR="00740276" w:rsidRPr="005E3B74" w14:paraId="2A521C26" w14:textId="77777777" w:rsidTr="003111E7">
        <w:trPr>
          <w:trHeight w:val="454"/>
        </w:trPr>
        <w:tc>
          <w:tcPr>
            <w:tcW w:w="500" w:type="dxa"/>
            <w:vAlign w:val="center"/>
          </w:tcPr>
          <w:p w14:paraId="3243FEF5" w14:textId="77777777" w:rsidR="003111E7" w:rsidRPr="005E3B74" w:rsidRDefault="003111E7" w:rsidP="003111E7">
            <w:pPr>
              <w:pStyle w:val="a8"/>
              <w:snapToGrid w:val="0"/>
              <w:spacing w:line="240" w:lineRule="atLeast"/>
              <w:rPr>
                <w:rFonts w:hAnsi="ＭＳ 明朝" w:cs="ＭＳ 明朝"/>
                <w:sz w:val="22"/>
                <w:szCs w:val="22"/>
              </w:rPr>
            </w:pPr>
            <w:r w:rsidRPr="005E3B74">
              <w:rPr>
                <w:rFonts w:asciiTheme="majorEastAsia" w:eastAsiaTheme="majorEastAsia" w:hAnsiTheme="majorEastAsia" w:cs="ＭＳ 明朝"/>
                <w:sz w:val="22"/>
                <w:szCs w:val="22"/>
              </w:rPr>
              <w:t>12</w:t>
            </w:r>
          </w:p>
        </w:tc>
        <w:tc>
          <w:tcPr>
            <w:tcW w:w="1055" w:type="dxa"/>
            <w:vAlign w:val="center"/>
          </w:tcPr>
          <w:p w14:paraId="7598CAC7"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01A822F7"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日本医科大学循環器内科教授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清水</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渉</w:t>
            </w:r>
          </w:p>
        </w:tc>
      </w:tr>
      <w:tr w:rsidR="00740276" w:rsidRPr="005E3B74" w14:paraId="52540005" w14:textId="77777777" w:rsidTr="003111E7">
        <w:trPr>
          <w:trHeight w:val="454"/>
        </w:trPr>
        <w:tc>
          <w:tcPr>
            <w:tcW w:w="500" w:type="dxa"/>
            <w:vAlign w:val="center"/>
          </w:tcPr>
          <w:p w14:paraId="2B0E9D0C" w14:textId="77777777" w:rsidR="003111E7" w:rsidRPr="005E3B74" w:rsidRDefault="003111E7" w:rsidP="003111E7">
            <w:pPr>
              <w:pStyle w:val="a8"/>
              <w:snapToGrid w:val="0"/>
              <w:spacing w:line="240" w:lineRule="atLeast"/>
              <w:rPr>
                <w:rFonts w:hAnsi="ＭＳ 明朝" w:cs="ＭＳ 明朝"/>
                <w:sz w:val="22"/>
                <w:szCs w:val="22"/>
              </w:rPr>
            </w:pPr>
            <w:r w:rsidRPr="005E3B74">
              <w:rPr>
                <w:rFonts w:asciiTheme="majorEastAsia" w:eastAsiaTheme="majorEastAsia" w:hAnsiTheme="majorEastAsia" w:cs="ＭＳ 明朝"/>
                <w:sz w:val="22"/>
                <w:szCs w:val="22"/>
              </w:rPr>
              <w:t>13</w:t>
            </w:r>
          </w:p>
        </w:tc>
        <w:tc>
          <w:tcPr>
            <w:tcW w:w="1055" w:type="dxa"/>
            <w:vAlign w:val="center"/>
          </w:tcPr>
          <w:p w14:paraId="6AABA006"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委員</w:t>
            </w:r>
          </w:p>
        </w:tc>
        <w:tc>
          <w:tcPr>
            <w:tcW w:w="6939" w:type="dxa"/>
            <w:vAlign w:val="center"/>
          </w:tcPr>
          <w:p w14:paraId="5526F363"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hint="eastAsia"/>
                <w:sz w:val="22"/>
                <w:szCs w:val="22"/>
              </w:rPr>
              <w:t>大阪大学循環器内科教授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坂田</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泰史</w:t>
            </w:r>
          </w:p>
        </w:tc>
      </w:tr>
      <w:tr w:rsidR="003111E7" w:rsidRPr="005E3B74" w14:paraId="5F352943" w14:textId="77777777" w:rsidTr="003111E7">
        <w:trPr>
          <w:trHeight w:val="454"/>
        </w:trPr>
        <w:tc>
          <w:tcPr>
            <w:tcW w:w="500" w:type="dxa"/>
            <w:vAlign w:val="center"/>
          </w:tcPr>
          <w:p w14:paraId="7B919E99" w14:textId="77777777"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sz w:val="22"/>
                <w:szCs w:val="22"/>
              </w:rPr>
              <w:t>14</w:t>
            </w:r>
          </w:p>
        </w:tc>
        <w:tc>
          <w:tcPr>
            <w:tcW w:w="1055" w:type="dxa"/>
            <w:vAlign w:val="center"/>
          </w:tcPr>
          <w:p w14:paraId="1C7E4B2C" w14:textId="77777777" w:rsidR="003111E7" w:rsidRPr="005E3B74" w:rsidRDefault="003111E7" w:rsidP="003111E7">
            <w:pPr>
              <w:pStyle w:val="a8"/>
              <w:snapToGrid w:val="0"/>
              <w:spacing w:line="240" w:lineRule="atLeast"/>
              <w:rPr>
                <w:rFonts w:asciiTheme="majorEastAsia" w:eastAsiaTheme="majorEastAsia" w:hAnsiTheme="majorEastAsia"/>
                <w:sz w:val="22"/>
                <w:szCs w:val="22"/>
              </w:rPr>
            </w:pPr>
            <w:r w:rsidRPr="005E3B74">
              <w:rPr>
                <w:rFonts w:asciiTheme="majorEastAsia" w:eastAsiaTheme="majorEastAsia" w:hAnsiTheme="majorEastAsia" w:hint="eastAsia"/>
                <w:sz w:val="22"/>
                <w:szCs w:val="22"/>
              </w:rPr>
              <w:t>委員</w:t>
            </w:r>
          </w:p>
        </w:tc>
        <w:tc>
          <w:tcPr>
            <w:tcW w:w="6939" w:type="dxa"/>
            <w:vAlign w:val="center"/>
          </w:tcPr>
          <w:p w14:paraId="34168691" w14:textId="77777777" w:rsidR="003111E7" w:rsidRPr="005E3B74" w:rsidRDefault="003111E7" w:rsidP="003111E7">
            <w:pPr>
              <w:pStyle w:val="a8"/>
              <w:snapToGrid w:val="0"/>
              <w:spacing w:line="240" w:lineRule="atLeast"/>
              <w:rPr>
                <w:rFonts w:asciiTheme="majorEastAsia" w:eastAsiaTheme="majorEastAsia" w:hAnsiTheme="majorEastAsia"/>
                <w:sz w:val="22"/>
                <w:szCs w:val="22"/>
              </w:rPr>
            </w:pPr>
            <w:r w:rsidRPr="005E3B74">
              <w:rPr>
                <w:rFonts w:asciiTheme="majorEastAsia" w:eastAsiaTheme="majorEastAsia" w:hAnsiTheme="majorEastAsia" w:hint="eastAsia"/>
                <w:sz w:val="22"/>
                <w:szCs w:val="22"/>
              </w:rPr>
              <w:t>順天堂大学大学院医学研究科循環器内科教授</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宮内</w:t>
            </w:r>
            <w:r w:rsidRPr="005E3B74">
              <w:rPr>
                <w:rFonts w:asciiTheme="majorEastAsia" w:eastAsiaTheme="majorEastAsia" w:hAnsiTheme="majorEastAsia"/>
                <w:sz w:val="22"/>
                <w:szCs w:val="22"/>
              </w:rPr>
              <w:t xml:space="preserve"> </w:t>
            </w:r>
            <w:r w:rsidRPr="005E3B74">
              <w:rPr>
                <w:rFonts w:asciiTheme="majorEastAsia" w:eastAsiaTheme="majorEastAsia" w:hAnsiTheme="majorEastAsia" w:hint="eastAsia"/>
                <w:sz w:val="22"/>
                <w:szCs w:val="22"/>
              </w:rPr>
              <w:t>克己</w:t>
            </w:r>
          </w:p>
        </w:tc>
      </w:tr>
    </w:tbl>
    <w:p w14:paraId="157CDF36" w14:textId="389C91A5" w:rsidR="003111E7" w:rsidRDefault="003111E7" w:rsidP="003111E7">
      <w:pPr>
        <w:pStyle w:val="a8"/>
        <w:snapToGrid w:val="0"/>
        <w:spacing w:line="240" w:lineRule="atLeast"/>
        <w:rPr>
          <w:ins w:id="238" w:author="ku-maeda@m.juntendo.ac.jp" w:date="2021-03-06T11:13:00Z"/>
          <w:rFonts w:asciiTheme="majorEastAsia" w:eastAsiaTheme="majorEastAsia" w:hAnsiTheme="majorEastAsia" w:cs="ＭＳ 明朝"/>
          <w:sz w:val="22"/>
          <w:szCs w:val="22"/>
        </w:rPr>
      </w:pPr>
    </w:p>
    <w:p w14:paraId="698C3790" w14:textId="433C7A3C" w:rsidR="00435700" w:rsidRDefault="00435700" w:rsidP="003111E7">
      <w:pPr>
        <w:pStyle w:val="a8"/>
        <w:snapToGrid w:val="0"/>
        <w:spacing w:line="240" w:lineRule="atLeast"/>
        <w:rPr>
          <w:ins w:id="239" w:author="ku-maeda@m.juntendo.ac.jp" w:date="2021-03-06T11:13:00Z"/>
          <w:rFonts w:asciiTheme="majorEastAsia" w:eastAsiaTheme="majorEastAsia" w:hAnsiTheme="majorEastAsia" w:cs="ＭＳ 明朝"/>
          <w:sz w:val="22"/>
          <w:szCs w:val="22"/>
        </w:rPr>
      </w:pPr>
    </w:p>
    <w:p w14:paraId="022A315C" w14:textId="27B43691" w:rsidR="00435700" w:rsidRDefault="00435700" w:rsidP="003111E7">
      <w:pPr>
        <w:pStyle w:val="a8"/>
        <w:snapToGrid w:val="0"/>
        <w:spacing w:line="240" w:lineRule="atLeast"/>
        <w:rPr>
          <w:ins w:id="240" w:author="ku-maeda@m.juntendo.ac.jp" w:date="2021-03-06T11:13:00Z"/>
          <w:rFonts w:asciiTheme="majorEastAsia" w:eastAsiaTheme="majorEastAsia" w:hAnsiTheme="majorEastAsia" w:cs="ＭＳ 明朝"/>
          <w:sz w:val="22"/>
          <w:szCs w:val="22"/>
        </w:rPr>
      </w:pPr>
    </w:p>
    <w:p w14:paraId="479E2F98" w14:textId="1A94BFAD" w:rsidR="00435700" w:rsidRDefault="00435700" w:rsidP="003111E7">
      <w:pPr>
        <w:pStyle w:val="a8"/>
        <w:snapToGrid w:val="0"/>
        <w:spacing w:line="240" w:lineRule="atLeast"/>
        <w:rPr>
          <w:ins w:id="241" w:author="ku-maeda@m.juntendo.ac.jp" w:date="2021-03-06T11:13:00Z"/>
          <w:rFonts w:asciiTheme="majorEastAsia" w:eastAsiaTheme="majorEastAsia" w:hAnsiTheme="majorEastAsia" w:cs="ＭＳ 明朝"/>
          <w:sz w:val="22"/>
          <w:szCs w:val="22"/>
        </w:rPr>
      </w:pPr>
    </w:p>
    <w:p w14:paraId="578A0113" w14:textId="64581CB4" w:rsidR="00435700" w:rsidRDefault="00435700" w:rsidP="003111E7">
      <w:pPr>
        <w:pStyle w:val="a8"/>
        <w:snapToGrid w:val="0"/>
        <w:spacing w:line="240" w:lineRule="atLeast"/>
        <w:rPr>
          <w:ins w:id="242" w:author="ku-maeda@m.juntendo.ac.jp" w:date="2021-03-06T11:13:00Z"/>
          <w:rFonts w:asciiTheme="majorEastAsia" w:eastAsiaTheme="majorEastAsia" w:hAnsiTheme="majorEastAsia" w:cs="ＭＳ 明朝"/>
          <w:sz w:val="22"/>
          <w:szCs w:val="22"/>
        </w:rPr>
      </w:pPr>
    </w:p>
    <w:p w14:paraId="23520753" w14:textId="1CEFBE24" w:rsidR="00435700" w:rsidRDefault="00435700" w:rsidP="003111E7">
      <w:pPr>
        <w:pStyle w:val="a8"/>
        <w:snapToGrid w:val="0"/>
        <w:spacing w:line="240" w:lineRule="atLeast"/>
        <w:rPr>
          <w:ins w:id="243" w:author="ku-maeda@m.juntendo.ac.jp" w:date="2021-03-06T11:13:00Z"/>
          <w:rFonts w:asciiTheme="majorEastAsia" w:eastAsiaTheme="majorEastAsia" w:hAnsiTheme="majorEastAsia" w:cs="ＭＳ 明朝"/>
          <w:sz w:val="22"/>
          <w:szCs w:val="22"/>
        </w:rPr>
      </w:pPr>
    </w:p>
    <w:p w14:paraId="345E2D64" w14:textId="1C0025A7" w:rsidR="00435700" w:rsidRDefault="00435700" w:rsidP="003111E7">
      <w:pPr>
        <w:pStyle w:val="a8"/>
        <w:snapToGrid w:val="0"/>
        <w:spacing w:line="240" w:lineRule="atLeast"/>
        <w:rPr>
          <w:ins w:id="244" w:author="ku-maeda@m.juntendo.ac.jp" w:date="2021-03-06T11:13:00Z"/>
          <w:rFonts w:asciiTheme="majorEastAsia" w:eastAsiaTheme="majorEastAsia" w:hAnsiTheme="majorEastAsia" w:cs="ＭＳ 明朝"/>
          <w:sz w:val="22"/>
          <w:szCs w:val="22"/>
        </w:rPr>
      </w:pPr>
    </w:p>
    <w:p w14:paraId="4CB146B8" w14:textId="47F2CC85" w:rsidR="00435700" w:rsidRDefault="00435700" w:rsidP="003111E7">
      <w:pPr>
        <w:pStyle w:val="a8"/>
        <w:snapToGrid w:val="0"/>
        <w:spacing w:line="240" w:lineRule="atLeast"/>
        <w:rPr>
          <w:ins w:id="245" w:author="ku-maeda@m.juntendo.ac.jp" w:date="2021-03-06T11:13:00Z"/>
          <w:rFonts w:asciiTheme="majorEastAsia" w:eastAsiaTheme="majorEastAsia" w:hAnsiTheme="majorEastAsia" w:cs="ＭＳ 明朝"/>
          <w:sz w:val="22"/>
          <w:szCs w:val="22"/>
        </w:rPr>
      </w:pPr>
    </w:p>
    <w:p w14:paraId="489CF5B0" w14:textId="488A45F1" w:rsidR="00435700" w:rsidRDefault="00435700" w:rsidP="003111E7">
      <w:pPr>
        <w:pStyle w:val="a8"/>
        <w:snapToGrid w:val="0"/>
        <w:spacing w:line="240" w:lineRule="atLeast"/>
        <w:rPr>
          <w:ins w:id="246" w:author="ku-maeda@m.juntendo.ac.jp" w:date="2021-03-06T11:13:00Z"/>
          <w:rFonts w:asciiTheme="majorEastAsia" w:eastAsiaTheme="majorEastAsia" w:hAnsiTheme="majorEastAsia" w:cs="ＭＳ 明朝"/>
          <w:sz w:val="22"/>
          <w:szCs w:val="22"/>
        </w:rPr>
      </w:pPr>
    </w:p>
    <w:p w14:paraId="7BAA02B1" w14:textId="44363FD4" w:rsidR="00435700" w:rsidRDefault="00435700" w:rsidP="003111E7">
      <w:pPr>
        <w:pStyle w:val="a8"/>
        <w:snapToGrid w:val="0"/>
        <w:spacing w:line="240" w:lineRule="atLeast"/>
        <w:rPr>
          <w:ins w:id="247" w:author="ku-maeda@m.juntendo.ac.jp" w:date="2021-03-06T11:13:00Z"/>
          <w:rFonts w:asciiTheme="majorEastAsia" w:eastAsiaTheme="majorEastAsia" w:hAnsiTheme="majorEastAsia" w:cs="ＭＳ 明朝"/>
          <w:sz w:val="22"/>
          <w:szCs w:val="22"/>
        </w:rPr>
      </w:pPr>
    </w:p>
    <w:p w14:paraId="703B87D9" w14:textId="36D775E3" w:rsidR="00435700" w:rsidRDefault="00435700" w:rsidP="003111E7">
      <w:pPr>
        <w:pStyle w:val="a8"/>
        <w:snapToGrid w:val="0"/>
        <w:spacing w:line="240" w:lineRule="atLeast"/>
        <w:rPr>
          <w:ins w:id="248" w:author="ku-maeda@m.juntendo.ac.jp" w:date="2021-03-06T11:13:00Z"/>
          <w:rFonts w:asciiTheme="majorEastAsia" w:eastAsiaTheme="majorEastAsia" w:hAnsiTheme="majorEastAsia" w:cs="ＭＳ 明朝"/>
          <w:sz w:val="22"/>
          <w:szCs w:val="22"/>
        </w:rPr>
      </w:pPr>
    </w:p>
    <w:p w14:paraId="02D2483B" w14:textId="5829ACD7" w:rsidR="00435700" w:rsidRDefault="00435700" w:rsidP="003111E7">
      <w:pPr>
        <w:pStyle w:val="a8"/>
        <w:snapToGrid w:val="0"/>
        <w:spacing w:line="240" w:lineRule="atLeast"/>
        <w:rPr>
          <w:ins w:id="249" w:author="ku-maeda@m.juntendo.ac.jp" w:date="2021-03-06T11:13:00Z"/>
          <w:rFonts w:asciiTheme="majorEastAsia" w:eastAsiaTheme="majorEastAsia" w:hAnsiTheme="majorEastAsia" w:cs="ＭＳ 明朝"/>
          <w:sz w:val="22"/>
          <w:szCs w:val="22"/>
        </w:rPr>
      </w:pPr>
    </w:p>
    <w:p w14:paraId="51D890CB" w14:textId="7C37A0AC" w:rsidR="00435700" w:rsidRDefault="00435700" w:rsidP="003111E7">
      <w:pPr>
        <w:pStyle w:val="a8"/>
        <w:snapToGrid w:val="0"/>
        <w:spacing w:line="240" w:lineRule="atLeast"/>
        <w:rPr>
          <w:ins w:id="250" w:author="ku-maeda@m.juntendo.ac.jp" w:date="2021-03-06T11:13:00Z"/>
          <w:rFonts w:asciiTheme="majorEastAsia" w:eastAsiaTheme="majorEastAsia" w:hAnsiTheme="majorEastAsia" w:cs="ＭＳ 明朝"/>
          <w:sz w:val="22"/>
          <w:szCs w:val="22"/>
        </w:rPr>
      </w:pPr>
    </w:p>
    <w:p w14:paraId="7D1BDA05" w14:textId="3087F59E" w:rsidR="00435700" w:rsidRDefault="00435700" w:rsidP="003111E7">
      <w:pPr>
        <w:pStyle w:val="a8"/>
        <w:snapToGrid w:val="0"/>
        <w:spacing w:line="240" w:lineRule="atLeast"/>
        <w:rPr>
          <w:ins w:id="251" w:author="ku-maeda@m.juntendo.ac.jp" w:date="2021-03-06T11:13:00Z"/>
          <w:rFonts w:asciiTheme="majorEastAsia" w:eastAsiaTheme="majorEastAsia" w:hAnsiTheme="majorEastAsia" w:cs="ＭＳ 明朝"/>
          <w:sz w:val="22"/>
          <w:szCs w:val="22"/>
        </w:rPr>
      </w:pPr>
    </w:p>
    <w:p w14:paraId="6AE6755A" w14:textId="77777777" w:rsidR="00435700" w:rsidRPr="005E3B74" w:rsidRDefault="00435700" w:rsidP="003111E7">
      <w:pPr>
        <w:pStyle w:val="a8"/>
        <w:snapToGrid w:val="0"/>
        <w:spacing w:line="240" w:lineRule="atLeast"/>
        <w:rPr>
          <w:rFonts w:asciiTheme="majorEastAsia" w:eastAsiaTheme="majorEastAsia" w:hAnsiTheme="majorEastAsia" w:cs="ＭＳ 明朝"/>
          <w:sz w:val="22"/>
          <w:szCs w:val="22"/>
        </w:rPr>
      </w:pPr>
    </w:p>
    <w:p w14:paraId="728BD55C" w14:textId="7939A588" w:rsidR="003111E7" w:rsidRDefault="00435700" w:rsidP="003111E7">
      <w:pPr>
        <w:pStyle w:val="a8"/>
        <w:snapToGrid w:val="0"/>
        <w:spacing w:line="240" w:lineRule="atLeast"/>
        <w:rPr>
          <w:ins w:id="252" w:author="ku-maeda@m.juntendo.ac.jp" w:date="2021-03-06T11:14:00Z"/>
          <w:rFonts w:asciiTheme="majorEastAsia" w:eastAsiaTheme="majorEastAsia" w:hAnsiTheme="majorEastAsia" w:cs="ＭＳ 明朝"/>
          <w:sz w:val="22"/>
          <w:szCs w:val="22"/>
        </w:rPr>
      </w:pPr>
      <w:ins w:id="253" w:author="ku-maeda@m.juntendo.ac.jp" w:date="2021-03-06T11:14:00Z">
        <w:r>
          <w:rPr>
            <w:rFonts w:asciiTheme="majorEastAsia" w:eastAsiaTheme="majorEastAsia" w:hAnsiTheme="majorEastAsia" w:cs="ＭＳ 明朝" w:hint="eastAsia"/>
            <w:sz w:val="22"/>
            <w:szCs w:val="22"/>
          </w:rPr>
          <w:t>・</w:t>
        </w:r>
      </w:ins>
      <w:r w:rsidR="003111E7" w:rsidRPr="005E3B74">
        <w:rPr>
          <w:rFonts w:asciiTheme="majorEastAsia" w:eastAsiaTheme="majorEastAsia" w:hAnsiTheme="majorEastAsia" w:cs="ＭＳ 明朝" w:hint="eastAsia"/>
          <w:sz w:val="22"/>
          <w:szCs w:val="22"/>
        </w:rPr>
        <w:t>イベント判定委員会</w:t>
      </w:r>
      <w:r w:rsidR="003111E7" w:rsidRPr="005E3B74">
        <w:rPr>
          <w:rFonts w:asciiTheme="majorEastAsia" w:eastAsiaTheme="majorEastAsia" w:hAnsiTheme="majorEastAsia" w:cs="ＭＳ 明朝"/>
          <w:sz w:val="22"/>
          <w:szCs w:val="22"/>
        </w:rPr>
        <w:t xml:space="preserve"> </w:t>
      </w:r>
    </w:p>
    <w:p w14:paraId="33904DE4" w14:textId="77777777" w:rsidR="00435700" w:rsidRPr="005E3B74" w:rsidRDefault="00435700" w:rsidP="003111E7">
      <w:pPr>
        <w:pStyle w:val="a8"/>
        <w:snapToGrid w:val="0"/>
        <w:spacing w:line="240" w:lineRule="atLeast"/>
        <w:rPr>
          <w:rFonts w:asciiTheme="majorEastAsia" w:eastAsiaTheme="majorEastAsia" w:hAnsiTheme="majorEastAsia" w:cs="ＭＳ 明朝"/>
          <w:sz w:val="22"/>
          <w:szCs w:val="22"/>
        </w:rPr>
      </w:pPr>
    </w:p>
    <w:p w14:paraId="798513D8" w14:textId="4208E47E" w:rsidR="003111E7" w:rsidRPr="005E3B74" w:rsidRDefault="003111E7" w:rsidP="003111E7">
      <w:pPr>
        <w:pStyle w:val="a8"/>
        <w:snapToGrid w:val="0"/>
        <w:spacing w:line="240" w:lineRule="atLeast"/>
        <w:rPr>
          <w:rFonts w:asciiTheme="majorEastAsia" w:eastAsiaTheme="majorEastAsia" w:hAnsiTheme="majorEastAsia" w:cs="ＭＳ 明朝"/>
          <w:sz w:val="22"/>
          <w:szCs w:val="22"/>
        </w:rPr>
      </w:pPr>
      <w:r w:rsidRPr="005E3B74">
        <w:rPr>
          <w:rFonts w:asciiTheme="majorEastAsia" w:eastAsiaTheme="majorEastAsia" w:hAnsiTheme="majorEastAsia" w:cs="ＭＳ 明朝" w:hint="eastAsia"/>
          <w:sz w:val="22"/>
          <w:szCs w:val="22"/>
        </w:rPr>
        <w:t>イベントの医学的妥当性、最終判定を行う</w:t>
      </w:r>
      <w:ins w:id="254" w:author="ku-maeda@m.juntendo.ac.jp" w:date="2021-03-06T11:14:00Z">
        <w:r w:rsidR="00435700">
          <w:rPr>
            <w:rFonts w:asciiTheme="majorEastAsia" w:eastAsiaTheme="majorEastAsia" w:hAnsiTheme="majorEastAsia" w:cs="ＭＳ 明朝" w:hint="eastAsia"/>
            <w:sz w:val="22"/>
            <w:szCs w:val="22"/>
          </w:rPr>
          <w:t>。</w:t>
        </w:r>
      </w:ins>
      <w:del w:id="255" w:author="ku-maeda@m.juntendo.ac.jp" w:date="2021-03-06T11:14:00Z">
        <w:r w:rsidRPr="005E3B74" w:rsidDel="00435700">
          <w:rPr>
            <w:rFonts w:asciiTheme="majorEastAsia" w:eastAsiaTheme="majorEastAsia" w:hAnsiTheme="majorEastAsia" w:cs="ＭＳ 明朝"/>
            <w:sz w:val="22"/>
            <w:szCs w:val="22"/>
          </w:rPr>
          <w:delText>.</w:delText>
        </w:r>
      </w:del>
    </w:p>
    <w:p w14:paraId="01573531" w14:textId="3BF517E8" w:rsidR="003111E7" w:rsidRDefault="003111E7" w:rsidP="003111E7">
      <w:pPr>
        <w:pStyle w:val="a8"/>
        <w:snapToGrid w:val="0"/>
        <w:spacing w:line="240" w:lineRule="atLeast"/>
        <w:rPr>
          <w:ins w:id="256" w:author="ku-maeda@m.juntendo.ac.jp" w:date="2021-03-06T11:16:00Z"/>
          <w:rFonts w:asciiTheme="majorEastAsia" w:eastAsiaTheme="majorEastAsia" w:hAnsiTheme="majorEastAsia" w:cs="ＭＳ 明朝"/>
          <w:sz w:val="22"/>
          <w:szCs w:val="22"/>
        </w:rPr>
      </w:pPr>
    </w:p>
    <w:p w14:paraId="44A2EA49" w14:textId="7ACD5CE4" w:rsidR="002072A0" w:rsidRPr="005E3B74" w:rsidRDefault="002072A0" w:rsidP="003111E7">
      <w:pPr>
        <w:pStyle w:val="a8"/>
        <w:snapToGrid w:val="0"/>
        <w:spacing w:line="240" w:lineRule="atLeast"/>
        <w:rPr>
          <w:rFonts w:asciiTheme="majorEastAsia" w:eastAsiaTheme="majorEastAsia" w:hAnsiTheme="majorEastAsia" w:cs="ＭＳ 明朝"/>
          <w:sz w:val="22"/>
          <w:szCs w:val="22"/>
        </w:rPr>
      </w:pPr>
      <w:ins w:id="257" w:author="ku-maeda@m.juntendo.ac.jp" w:date="2021-03-06T11:16:00Z">
        <w:r>
          <w:rPr>
            <w:rFonts w:asciiTheme="majorEastAsia" w:eastAsiaTheme="majorEastAsia" w:hAnsiTheme="majorEastAsia" w:cs="ＭＳ 明朝" w:hint="eastAsia"/>
            <w:sz w:val="22"/>
            <w:szCs w:val="22"/>
          </w:rPr>
          <w:t>脳疾患領域</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5"/>
        <w:gridCol w:w="6939"/>
      </w:tblGrid>
      <w:tr w:rsidR="00C95145" w:rsidRPr="00C95145" w14:paraId="53E8DB54" w14:textId="77777777" w:rsidTr="003111E7">
        <w:trPr>
          <w:trHeight w:val="454"/>
        </w:trPr>
        <w:tc>
          <w:tcPr>
            <w:tcW w:w="500" w:type="dxa"/>
            <w:vAlign w:val="center"/>
          </w:tcPr>
          <w:p w14:paraId="09A045B0" w14:textId="77777777" w:rsidR="003111E7" w:rsidRPr="00C95145" w:rsidRDefault="003111E7" w:rsidP="003111E7">
            <w:pPr>
              <w:widowControl/>
              <w:rPr>
                <w:rFonts w:asciiTheme="majorEastAsia" w:eastAsiaTheme="majorEastAsia" w:hAnsiTheme="majorEastAsia" w:cs="ＭＳ 明朝"/>
                <w:sz w:val="22"/>
                <w:rPrChange w:id="258" w:author="前多 久美子" w:date="2021-07-15T10:40:00Z">
                  <w:rPr>
                    <w:rFonts w:asciiTheme="majorEastAsia" w:eastAsiaTheme="majorEastAsia" w:hAnsiTheme="majorEastAsia" w:cs="ＭＳ 明朝"/>
                    <w:sz w:val="22"/>
                  </w:rPr>
                </w:rPrChange>
              </w:rPr>
            </w:pPr>
            <w:r w:rsidRPr="00C95145">
              <w:rPr>
                <w:rFonts w:asciiTheme="majorEastAsia" w:eastAsiaTheme="majorEastAsia" w:hAnsiTheme="majorEastAsia" w:cs="ＭＳ 明朝"/>
                <w:sz w:val="22"/>
                <w:rPrChange w:id="259" w:author="前多 久美子" w:date="2021-07-15T10:40:00Z">
                  <w:rPr>
                    <w:rFonts w:asciiTheme="majorEastAsia" w:eastAsiaTheme="majorEastAsia" w:hAnsiTheme="majorEastAsia" w:cs="ＭＳ 明朝"/>
                    <w:sz w:val="22"/>
                  </w:rPr>
                </w:rPrChange>
              </w:rPr>
              <w:t>1</w:t>
            </w:r>
          </w:p>
        </w:tc>
        <w:tc>
          <w:tcPr>
            <w:tcW w:w="1055" w:type="dxa"/>
            <w:vAlign w:val="center"/>
          </w:tcPr>
          <w:p w14:paraId="649E1CD8" w14:textId="1D029343" w:rsidR="003111E7" w:rsidRPr="00C95145" w:rsidRDefault="003111E7" w:rsidP="003111E7">
            <w:pPr>
              <w:widowControl/>
              <w:rPr>
                <w:rFonts w:asciiTheme="majorEastAsia" w:eastAsiaTheme="majorEastAsia" w:hAnsiTheme="majorEastAsia" w:cs="ＭＳ 明朝"/>
                <w:sz w:val="22"/>
                <w:rPrChange w:id="260" w:author="前多 久美子" w:date="2021-07-15T10:40:00Z">
                  <w:rPr>
                    <w:rFonts w:asciiTheme="majorEastAsia" w:eastAsiaTheme="majorEastAsia" w:hAnsiTheme="majorEastAsia" w:cs="ＭＳ 明朝"/>
                    <w:sz w:val="22"/>
                  </w:rPr>
                </w:rPrChange>
              </w:rPr>
            </w:pPr>
            <w:r w:rsidRPr="00C95145">
              <w:rPr>
                <w:rFonts w:asciiTheme="majorEastAsia" w:eastAsiaTheme="majorEastAsia" w:hAnsiTheme="majorEastAsia" w:cs="ＭＳ 明朝" w:hint="eastAsia"/>
                <w:sz w:val="22"/>
                <w:rPrChange w:id="261" w:author="前多 久美子" w:date="2021-07-15T10:40:00Z">
                  <w:rPr>
                    <w:rFonts w:asciiTheme="majorEastAsia" w:eastAsiaTheme="majorEastAsia" w:hAnsiTheme="majorEastAsia" w:cs="ＭＳ 明朝" w:hint="eastAsia"/>
                    <w:sz w:val="22"/>
                  </w:rPr>
                </w:rPrChange>
              </w:rPr>
              <w:t>委員</w:t>
            </w:r>
            <w:ins w:id="262" w:author="ku-maeda@m.juntendo.ac.jp" w:date="2021-03-06T11:16:00Z">
              <w:r w:rsidR="002072A0" w:rsidRPr="00C95145">
                <w:rPr>
                  <w:rFonts w:asciiTheme="majorEastAsia" w:eastAsiaTheme="majorEastAsia" w:hAnsiTheme="majorEastAsia" w:cs="ＭＳ 明朝" w:hint="eastAsia"/>
                  <w:sz w:val="22"/>
                  <w:rPrChange w:id="263" w:author="前多 久美子" w:date="2021-07-15T10:40:00Z">
                    <w:rPr>
                      <w:rFonts w:asciiTheme="majorEastAsia" w:eastAsiaTheme="majorEastAsia" w:hAnsiTheme="majorEastAsia" w:cs="ＭＳ 明朝" w:hint="eastAsia"/>
                      <w:sz w:val="22"/>
                    </w:rPr>
                  </w:rPrChange>
                </w:rPr>
                <w:t>長</w:t>
              </w:r>
            </w:ins>
          </w:p>
        </w:tc>
        <w:tc>
          <w:tcPr>
            <w:tcW w:w="6939" w:type="dxa"/>
            <w:vAlign w:val="center"/>
          </w:tcPr>
          <w:p w14:paraId="20C580BF" w14:textId="3ABDC14F" w:rsidR="003111E7" w:rsidRPr="00C95145" w:rsidRDefault="00B3788B" w:rsidP="00B3788B">
            <w:pPr>
              <w:widowControl/>
              <w:rPr>
                <w:rFonts w:asciiTheme="majorEastAsia" w:eastAsiaTheme="majorEastAsia" w:hAnsiTheme="majorEastAsia" w:cs="ＭＳ 明朝"/>
                <w:sz w:val="22"/>
                <w:rPrChange w:id="264" w:author="前多 久美子" w:date="2021-07-15T10:40:00Z">
                  <w:rPr>
                    <w:rFonts w:asciiTheme="majorEastAsia" w:eastAsiaTheme="majorEastAsia" w:hAnsiTheme="majorEastAsia" w:cs="ＭＳ 明朝"/>
                    <w:sz w:val="22"/>
                  </w:rPr>
                </w:rPrChange>
              </w:rPr>
            </w:pPr>
            <w:r w:rsidRPr="00C95145">
              <w:rPr>
                <w:rFonts w:asciiTheme="majorEastAsia" w:eastAsiaTheme="majorEastAsia" w:hAnsiTheme="majorEastAsia" w:cs="ＭＳ 明朝" w:hint="eastAsia"/>
                <w:sz w:val="22"/>
                <w:rPrChange w:id="265" w:author="前多 久美子" w:date="2021-07-15T10:40:00Z">
                  <w:rPr>
                    <w:rFonts w:asciiTheme="majorEastAsia" w:eastAsiaTheme="majorEastAsia" w:hAnsiTheme="majorEastAsia" w:cs="ＭＳ 明朝" w:hint="eastAsia"/>
                    <w:sz w:val="22"/>
                  </w:rPr>
                </w:rPrChange>
              </w:rPr>
              <w:t>自治医科大学内科学講座</w:t>
            </w:r>
            <w:r w:rsidR="003111E7" w:rsidRPr="00C95145">
              <w:rPr>
                <w:rFonts w:asciiTheme="majorEastAsia" w:eastAsiaTheme="majorEastAsia" w:hAnsiTheme="majorEastAsia" w:cs="ＭＳ 明朝" w:hint="eastAsia"/>
                <w:sz w:val="22"/>
                <w:rPrChange w:id="266" w:author="前多 久美子" w:date="2021-07-15T10:40:00Z">
                  <w:rPr>
                    <w:rFonts w:asciiTheme="majorEastAsia" w:eastAsiaTheme="majorEastAsia" w:hAnsiTheme="majorEastAsia" w:cs="ＭＳ 明朝" w:hint="eastAsia"/>
                    <w:sz w:val="22"/>
                  </w:rPr>
                </w:rPrChange>
              </w:rPr>
              <w:t>脳神経内科</w:t>
            </w:r>
            <w:r w:rsidRPr="00C95145">
              <w:rPr>
                <w:rFonts w:asciiTheme="majorEastAsia" w:eastAsiaTheme="majorEastAsia" w:hAnsiTheme="majorEastAsia" w:cs="ＭＳ 明朝" w:hint="eastAsia"/>
                <w:sz w:val="22"/>
                <w:rPrChange w:id="267" w:author="前多 久美子" w:date="2021-07-15T10:40:00Z">
                  <w:rPr>
                    <w:rFonts w:asciiTheme="majorEastAsia" w:eastAsiaTheme="majorEastAsia" w:hAnsiTheme="majorEastAsia" w:cs="ＭＳ 明朝" w:hint="eastAsia"/>
                    <w:sz w:val="22"/>
                  </w:rPr>
                </w:rPrChange>
              </w:rPr>
              <w:t>部門</w:t>
            </w:r>
            <w:r w:rsidR="003111E7" w:rsidRPr="00C95145">
              <w:rPr>
                <w:rFonts w:asciiTheme="majorEastAsia" w:eastAsiaTheme="majorEastAsia" w:hAnsiTheme="majorEastAsia" w:cs="ＭＳ 明朝" w:hint="eastAsia"/>
                <w:sz w:val="22"/>
                <w:rPrChange w:id="268" w:author="前多 久美子" w:date="2021-07-15T10:40:00Z">
                  <w:rPr>
                    <w:rFonts w:asciiTheme="majorEastAsia" w:eastAsiaTheme="majorEastAsia" w:hAnsiTheme="majorEastAsia" w:cs="ＭＳ 明朝" w:hint="eastAsia"/>
                    <w:sz w:val="22"/>
                  </w:rPr>
                </w:rPrChange>
              </w:rPr>
              <w:t>教授</w:t>
            </w:r>
            <w:ins w:id="269" w:author="前多 久美子" w:date="2021-04-30T15:15:00Z">
              <w:r w:rsidR="004D5936" w:rsidRPr="00C95145">
                <w:rPr>
                  <w:rFonts w:asciiTheme="majorEastAsia" w:eastAsiaTheme="majorEastAsia" w:hAnsiTheme="majorEastAsia" w:cs="ＭＳ 明朝" w:hint="eastAsia"/>
                  <w:sz w:val="22"/>
                  <w:rPrChange w:id="270" w:author="前多 久美子" w:date="2021-07-15T10:40:00Z">
                    <w:rPr>
                      <w:rFonts w:asciiTheme="majorEastAsia" w:eastAsiaTheme="majorEastAsia" w:hAnsiTheme="majorEastAsia" w:cs="ＭＳ 明朝" w:hint="eastAsia"/>
                      <w:sz w:val="22"/>
                    </w:rPr>
                  </w:rPrChange>
                </w:rPr>
                <w:t>脳卒中センター・センター長</w:t>
              </w:r>
            </w:ins>
            <w:r w:rsidR="003111E7" w:rsidRPr="00C95145">
              <w:rPr>
                <w:rFonts w:asciiTheme="majorEastAsia" w:eastAsiaTheme="majorEastAsia" w:hAnsiTheme="majorEastAsia" w:cs="ＭＳ 明朝"/>
                <w:sz w:val="22"/>
                <w:rPrChange w:id="271" w:author="前多 久美子" w:date="2021-07-15T10:40:00Z">
                  <w:rPr>
                    <w:rFonts w:asciiTheme="majorEastAsia" w:eastAsiaTheme="majorEastAsia" w:hAnsiTheme="majorEastAsia" w:cs="ＭＳ 明朝"/>
                    <w:sz w:val="22"/>
                  </w:rPr>
                </w:rPrChange>
              </w:rPr>
              <w:t xml:space="preserve"> </w:t>
            </w:r>
            <w:r w:rsidR="003111E7" w:rsidRPr="00C95145">
              <w:rPr>
                <w:rFonts w:asciiTheme="majorEastAsia" w:eastAsiaTheme="majorEastAsia" w:hAnsiTheme="majorEastAsia" w:cs="ＭＳ 明朝" w:hint="eastAsia"/>
                <w:sz w:val="22"/>
                <w:rPrChange w:id="272" w:author="前多 久美子" w:date="2021-07-15T10:40:00Z">
                  <w:rPr>
                    <w:rFonts w:asciiTheme="majorEastAsia" w:eastAsiaTheme="majorEastAsia" w:hAnsiTheme="majorEastAsia" w:cs="ＭＳ 明朝" w:hint="eastAsia"/>
                    <w:sz w:val="22"/>
                  </w:rPr>
                </w:rPrChange>
              </w:rPr>
              <w:t>田中</w:t>
            </w:r>
            <w:r w:rsidR="003111E7" w:rsidRPr="00C95145">
              <w:rPr>
                <w:rFonts w:asciiTheme="majorEastAsia" w:eastAsiaTheme="majorEastAsia" w:hAnsiTheme="majorEastAsia" w:cs="ＭＳ 明朝"/>
                <w:sz w:val="22"/>
                <w:rPrChange w:id="273" w:author="前多 久美子" w:date="2021-07-15T10:40:00Z">
                  <w:rPr>
                    <w:rFonts w:asciiTheme="majorEastAsia" w:eastAsiaTheme="majorEastAsia" w:hAnsiTheme="majorEastAsia" w:cs="ＭＳ 明朝"/>
                    <w:sz w:val="22"/>
                  </w:rPr>
                </w:rPrChange>
              </w:rPr>
              <w:t xml:space="preserve"> </w:t>
            </w:r>
            <w:r w:rsidR="003111E7" w:rsidRPr="00C95145">
              <w:rPr>
                <w:rFonts w:asciiTheme="majorEastAsia" w:eastAsiaTheme="majorEastAsia" w:hAnsiTheme="majorEastAsia" w:cs="ＭＳ 明朝" w:hint="eastAsia"/>
                <w:sz w:val="22"/>
                <w:rPrChange w:id="274" w:author="前多 久美子" w:date="2021-07-15T10:40:00Z">
                  <w:rPr>
                    <w:rFonts w:asciiTheme="majorEastAsia" w:eastAsiaTheme="majorEastAsia" w:hAnsiTheme="majorEastAsia" w:cs="ＭＳ 明朝" w:hint="eastAsia"/>
                    <w:sz w:val="22"/>
                  </w:rPr>
                </w:rPrChange>
              </w:rPr>
              <w:t>亮太</w:t>
            </w:r>
          </w:p>
        </w:tc>
      </w:tr>
      <w:tr w:rsidR="00C95145" w:rsidRPr="00C95145" w14:paraId="52345030" w14:textId="77777777" w:rsidTr="003111E7">
        <w:trPr>
          <w:trHeight w:val="454"/>
          <w:ins w:id="275" w:author="ku-maeda@m.juntendo.ac.jp" w:date="2021-03-06T11:16:00Z"/>
        </w:trPr>
        <w:tc>
          <w:tcPr>
            <w:tcW w:w="500" w:type="dxa"/>
            <w:vAlign w:val="center"/>
          </w:tcPr>
          <w:p w14:paraId="7BFB342F" w14:textId="504CA17A" w:rsidR="002072A0" w:rsidRPr="00C95145" w:rsidRDefault="00931971" w:rsidP="002072A0">
            <w:pPr>
              <w:widowControl/>
              <w:rPr>
                <w:ins w:id="276" w:author="ku-maeda@m.juntendo.ac.jp" w:date="2021-03-06T11:16:00Z"/>
                <w:rFonts w:asciiTheme="majorEastAsia" w:eastAsiaTheme="majorEastAsia" w:hAnsiTheme="majorEastAsia" w:cs="ＭＳ 明朝"/>
                <w:sz w:val="22"/>
                <w:rPrChange w:id="277" w:author="前多 久美子" w:date="2021-07-15T10:40:00Z">
                  <w:rPr>
                    <w:ins w:id="278" w:author="ku-maeda@m.juntendo.ac.jp" w:date="2021-03-06T11:16:00Z"/>
                    <w:rFonts w:asciiTheme="majorEastAsia" w:eastAsiaTheme="majorEastAsia" w:hAnsiTheme="majorEastAsia" w:cs="ＭＳ 明朝"/>
                    <w:sz w:val="22"/>
                  </w:rPr>
                </w:rPrChange>
              </w:rPr>
            </w:pPr>
            <w:ins w:id="279" w:author="ku-maeda@m.juntendo.ac.jp" w:date="2021-03-06T11:20:00Z">
              <w:r w:rsidRPr="00C95145">
                <w:rPr>
                  <w:rFonts w:asciiTheme="majorEastAsia" w:eastAsiaTheme="majorEastAsia" w:hAnsiTheme="majorEastAsia" w:cs="ＭＳ 明朝"/>
                  <w:sz w:val="22"/>
                  <w:rPrChange w:id="280" w:author="前多 久美子" w:date="2021-07-15T10:40:00Z">
                    <w:rPr>
                      <w:rFonts w:asciiTheme="majorEastAsia" w:eastAsiaTheme="majorEastAsia" w:hAnsiTheme="majorEastAsia" w:cs="ＭＳ 明朝"/>
                      <w:sz w:val="22"/>
                    </w:rPr>
                  </w:rPrChange>
                </w:rPr>
                <w:t>2</w:t>
              </w:r>
            </w:ins>
          </w:p>
        </w:tc>
        <w:tc>
          <w:tcPr>
            <w:tcW w:w="1055" w:type="dxa"/>
            <w:vAlign w:val="center"/>
          </w:tcPr>
          <w:p w14:paraId="6F0DE8AE" w14:textId="4FFA1955" w:rsidR="002072A0" w:rsidRPr="00C95145" w:rsidRDefault="002072A0" w:rsidP="002072A0">
            <w:pPr>
              <w:widowControl/>
              <w:rPr>
                <w:ins w:id="281" w:author="ku-maeda@m.juntendo.ac.jp" w:date="2021-03-06T11:16:00Z"/>
                <w:rFonts w:asciiTheme="majorEastAsia" w:eastAsiaTheme="majorEastAsia" w:hAnsiTheme="majorEastAsia" w:cs="ＭＳ 明朝"/>
                <w:sz w:val="22"/>
                <w:rPrChange w:id="282" w:author="前多 久美子" w:date="2021-07-15T10:40:00Z">
                  <w:rPr>
                    <w:ins w:id="283" w:author="ku-maeda@m.juntendo.ac.jp" w:date="2021-03-06T11:16:00Z"/>
                    <w:rFonts w:asciiTheme="majorEastAsia" w:eastAsiaTheme="majorEastAsia" w:hAnsiTheme="majorEastAsia" w:cs="ＭＳ 明朝"/>
                    <w:sz w:val="22"/>
                  </w:rPr>
                </w:rPrChange>
              </w:rPr>
            </w:pPr>
            <w:ins w:id="284" w:author="ku-maeda@m.juntendo.ac.jp" w:date="2021-03-06T11:17:00Z">
              <w:r w:rsidRPr="00C95145">
                <w:rPr>
                  <w:rFonts w:asciiTheme="majorEastAsia" w:eastAsiaTheme="majorEastAsia" w:hAnsiTheme="majorEastAsia" w:hint="eastAsia"/>
                  <w:sz w:val="22"/>
                  <w:rPrChange w:id="285" w:author="前多 久美子" w:date="2021-07-15T10:40:00Z">
                    <w:rPr>
                      <w:rFonts w:asciiTheme="majorEastAsia" w:eastAsiaTheme="majorEastAsia" w:hAnsiTheme="majorEastAsia" w:hint="eastAsia"/>
                      <w:sz w:val="22"/>
                    </w:rPr>
                  </w:rPrChange>
                </w:rPr>
                <w:t>委員</w:t>
              </w:r>
            </w:ins>
          </w:p>
        </w:tc>
        <w:tc>
          <w:tcPr>
            <w:tcW w:w="6939" w:type="dxa"/>
            <w:vAlign w:val="center"/>
          </w:tcPr>
          <w:p w14:paraId="03A453ED" w14:textId="48AAC126" w:rsidR="002072A0" w:rsidRPr="00C95145" w:rsidRDefault="002072A0" w:rsidP="002072A0">
            <w:pPr>
              <w:widowControl/>
              <w:rPr>
                <w:ins w:id="286" w:author="ku-maeda@m.juntendo.ac.jp" w:date="2021-03-06T11:16:00Z"/>
                <w:rFonts w:asciiTheme="majorEastAsia" w:eastAsiaTheme="majorEastAsia" w:hAnsiTheme="majorEastAsia" w:cs="ＭＳ 明朝"/>
                <w:sz w:val="22"/>
                <w:rPrChange w:id="287" w:author="前多 久美子" w:date="2021-07-15T10:40:00Z">
                  <w:rPr>
                    <w:ins w:id="288" w:author="ku-maeda@m.juntendo.ac.jp" w:date="2021-03-06T11:16:00Z"/>
                    <w:rFonts w:asciiTheme="majorEastAsia" w:eastAsiaTheme="majorEastAsia" w:hAnsiTheme="majorEastAsia" w:cs="ＭＳ 明朝"/>
                    <w:sz w:val="22"/>
                  </w:rPr>
                </w:rPrChange>
              </w:rPr>
            </w:pPr>
            <w:ins w:id="289" w:author="ku-maeda@m.juntendo.ac.jp" w:date="2021-03-06T11:17:00Z">
              <w:r w:rsidRPr="00C95145">
                <w:rPr>
                  <w:rFonts w:asciiTheme="majorEastAsia" w:eastAsiaTheme="majorEastAsia" w:hAnsiTheme="majorEastAsia" w:hint="eastAsia"/>
                  <w:sz w:val="22"/>
                  <w:rPrChange w:id="290" w:author="前多 久美子" w:date="2021-07-15T10:40:00Z">
                    <w:rPr>
                      <w:rFonts w:asciiTheme="majorEastAsia" w:eastAsiaTheme="majorEastAsia" w:hAnsiTheme="majorEastAsia" w:hint="eastAsia"/>
                      <w:sz w:val="22"/>
                    </w:rPr>
                  </w:rPrChange>
                </w:rPr>
                <w:t>東京女子医科大学神経内科学教授</w:t>
              </w:r>
              <w:r w:rsidRPr="00C95145">
                <w:rPr>
                  <w:rFonts w:asciiTheme="majorEastAsia" w:eastAsiaTheme="majorEastAsia" w:hAnsiTheme="majorEastAsia"/>
                  <w:sz w:val="22"/>
                  <w:rPrChange w:id="291" w:author="前多 久美子" w:date="2021-07-15T10:40:00Z">
                    <w:rPr>
                      <w:rFonts w:asciiTheme="majorEastAsia" w:eastAsiaTheme="majorEastAsia" w:hAnsiTheme="majorEastAsia"/>
                      <w:sz w:val="22"/>
                    </w:rPr>
                  </w:rPrChange>
                </w:rPr>
                <w:t xml:space="preserve"> </w:t>
              </w:r>
              <w:r w:rsidRPr="00C95145">
                <w:rPr>
                  <w:rFonts w:asciiTheme="majorEastAsia" w:eastAsiaTheme="majorEastAsia" w:hAnsiTheme="majorEastAsia" w:hint="eastAsia"/>
                  <w:sz w:val="22"/>
                  <w:rPrChange w:id="292" w:author="前多 久美子" w:date="2021-07-15T10:40:00Z">
                    <w:rPr>
                      <w:rFonts w:asciiTheme="majorEastAsia" w:eastAsiaTheme="majorEastAsia" w:hAnsiTheme="majorEastAsia" w:hint="eastAsia"/>
                      <w:sz w:val="22"/>
                    </w:rPr>
                  </w:rPrChange>
                </w:rPr>
                <w:t>北川</w:t>
              </w:r>
              <w:r w:rsidRPr="00C95145">
                <w:rPr>
                  <w:rFonts w:asciiTheme="majorEastAsia" w:eastAsiaTheme="majorEastAsia" w:hAnsiTheme="majorEastAsia"/>
                  <w:sz w:val="22"/>
                  <w:rPrChange w:id="293" w:author="前多 久美子" w:date="2021-07-15T10:40:00Z">
                    <w:rPr>
                      <w:rFonts w:asciiTheme="majorEastAsia" w:eastAsiaTheme="majorEastAsia" w:hAnsiTheme="majorEastAsia"/>
                      <w:sz w:val="22"/>
                    </w:rPr>
                  </w:rPrChange>
                </w:rPr>
                <w:t xml:space="preserve"> </w:t>
              </w:r>
              <w:r w:rsidRPr="00C95145">
                <w:rPr>
                  <w:rFonts w:asciiTheme="majorEastAsia" w:eastAsiaTheme="majorEastAsia" w:hAnsiTheme="majorEastAsia" w:hint="eastAsia"/>
                  <w:sz w:val="22"/>
                  <w:rPrChange w:id="294" w:author="前多 久美子" w:date="2021-07-15T10:40:00Z">
                    <w:rPr>
                      <w:rFonts w:asciiTheme="majorEastAsia" w:eastAsiaTheme="majorEastAsia" w:hAnsiTheme="majorEastAsia" w:hint="eastAsia"/>
                      <w:sz w:val="22"/>
                    </w:rPr>
                  </w:rPrChange>
                </w:rPr>
                <w:t>一夫</w:t>
              </w:r>
            </w:ins>
          </w:p>
        </w:tc>
      </w:tr>
      <w:tr w:rsidR="00C95145" w:rsidRPr="00C95145" w14:paraId="23B69ACF" w14:textId="77777777" w:rsidTr="003111E7">
        <w:trPr>
          <w:trHeight w:val="454"/>
          <w:ins w:id="295" w:author="ku-maeda@m.juntendo.ac.jp" w:date="2021-03-06T11:16:00Z"/>
        </w:trPr>
        <w:tc>
          <w:tcPr>
            <w:tcW w:w="500" w:type="dxa"/>
            <w:vAlign w:val="center"/>
          </w:tcPr>
          <w:p w14:paraId="3E96B524" w14:textId="26DB98CB" w:rsidR="002072A0" w:rsidRPr="00C95145" w:rsidRDefault="00931971" w:rsidP="003111E7">
            <w:pPr>
              <w:widowControl/>
              <w:rPr>
                <w:ins w:id="296" w:author="ku-maeda@m.juntendo.ac.jp" w:date="2021-03-06T11:16:00Z"/>
                <w:rFonts w:asciiTheme="majorEastAsia" w:eastAsiaTheme="majorEastAsia" w:hAnsiTheme="majorEastAsia" w:cs="ＭＳ 明朝"/>
                <w:sz w:val="22"/>
                <w:rPrChange w:id="297" w:author="前多 久美子" w:date="2021-07-15T10:40:00Z">
                  <w:rPr>
                    <w:ins w:id="298" w:author="ku-maeda@m.juntendo.ac.jp" w:date="2021-03-06T11:16:00Z"/>
                    <w:rFonts w:asciiTheme="majorEastAsia" w:eastAsiaTheme="majorEastAsia" w:hAnsiTheme="majorEastAsia" w:cs="ＭＳ 明朝"/>
                    <w:sz w:val="22"/>
                  </w:rPr>
                </w:rPrChange>
              </w:rPr>
            </w:pPr>
            <w:ins w:id="299" w:author="ku-maeda@m.juntendo.ac.jp" w:date="2021-03-06T11:20:00Z">
              <w:r w:rsidRPr="00C95145">
                <w:rPr>
                  <w:rFonts w:asciiTheme="majorEastAsia" w:eastAsiaTheme="majorEastAsia" w:hAnsiTheme="majorEastAsia" w:cs="ＭＳ 明朝"/>
                  <w:sz w:val="22"/>
                  <w:rPrChange w:id="300" w:author="前多 久美子" w:date="2021-07-15T10:40:00Z">
                    <w:rPr>
                      <w:rFonts w:asciiTheme="majorEastAsia" w:eastAsiaTheme="majorEastAsia" w:hAnsiTheme="majorEastAsia" w:cs="ＭＳ 明朝"/>
                      <w:sz w:val="22"/>
                    </w:rPr>
                  </w:rPrChange>
                </w:rPr>
                <w:t>3</w:t>
              </w:r>
            </w:ins>
          </w:p>
        </w:tc>
        <w:tc>
          <w:tcPr>
            <w:tcW w:w="1055" w:type="dxa"/>
            <w:vAlign w:val="center"/>
          </w:tcPr>
          <w:p w14:paraId="36AFFEF2" w14:textId="0949027D" w:rsidR="002072A0" w:rsidRPr="00C95145" w:rsidRDefault="00931971" w:rsidP="003111E7">
            <w:pPr>
              <w:widowControl/>
              <w:rPr>
                <w:ins w:id="301" w:author="ku-maeda@m.juntendo.ac.jp" w:date="2021-03-06T11:16:00Z"/>
                <w:rFonts w:asciiTheme="majorEastAsia" w:eastAsiaTheme="majorEastAsia" w:hAnsiTheme="majorEastAsia" w:cs="ＭＳ 明朝"/>
                <w:sz w:val="22"/>
                <w:rPrChange w:id="302" w:author="前多 久美子" w:date="2021-07-15T10:40:00Z">
                  <w:rPr>
                    <w:ins w:id="303" w:author="ku-maeda@m.juntendo.ac.jp" w:date="2021-03-06T11:16:00Z"/>
                    <w:rFonts w:asciiTheme="majorEastAsia" w:eastAsiaTheme="majorEastAsia" w:hAnsiTheme="majorEastAsia" w:cs="ＭＳ 明朝"/>
                    <w:sz w:val="22"/>
                  </w:rPr>
                </w:rPrChange>
              </w:rPr>
            </w:pPr>
            <w:ins w:id="304" w:author="ku-maeda@m.juntendo.ac.jp" w:date="2021-03-06T11:21:00Z">
              <w:r w:rsidRPr="00C95145">
                <w:rPr>
                  <w:rFonts w:asciiTheme="majorEastAsia" w:eastAsiaTheme="majorEastAsia" w:hAnsiTheme="majorEastAsia" w:hint="eastAsia"/>
                  <w:sz w:val="22"/>
                  <w:rPrChange w:id="305" w:author="前多 久美子" w:date="2021-07-15T10:40:00Z">
                    <w:rPr>
                      <w:rFonts w:asciiTheme="majorEastAsia" w:eastAsiaTheme="majorEastAsia" w:hAnsiTheme="majorEastAsia" w:hint="eastAsia"/>
                      <w:sz w:val="22"/>
                    </w:rPr>
                  </w:rPrChange>
                </w:rPr>
                <w:t>委員</w:t>
              </w:r>
            </w:ins>
          </w:p>
        </w:tc>
        <w:tc>
          <w:tcPr>
            <w:tcW w:w="6939" w:type="dxa"/>
            <w:vAlign w:val="center"/>
          </w:tcPr>
          <w:p w14:paraId="18D44DBA" w14:textId="4CD674C9" w:rsidR="002072A0" w:rsidRPr="00C95145" w:rsidRDefault="00FF3F29" w:rsidP="00B3788B">
            <w:pPr>
              <w:widowControl/>
              <w:rPr>
                <w:ins w:id="306" w:author="ku-maeda@m.juntendo.ac.jp" w:date="2021-03-06T11:16:00Z"/>
                <w:rFonts w:asciiTheme="majorEastAsia" w:eastAsiaTheme="majorEastAsia" w:hAnsiTheme="majorEastAsia" w:cs="ＭＳ 明朝"/>
                <w:sz w:val="22"/>
                <w:rPrChange w:id="307" w:author="前多 久美子" w:date="2021-07-15T10:40:00Z">
                  <w:rPr>
                    <w:ins w:id="308" w:author="ku-maeda@m.juntendo.ac.jp" w:date="2021-03-06T11:16:00Z"/>
                    <w:rFonts w:asciiTheme="majorEastAsia" w:eastAsiaTheme="majorEastAsia" w:hAnsiTheme="majorEastAsia" w:cs="ＭＳ 明朝"/>
                    <w:sz w:val="22"/>
                  </w:rPr>
                </w:rPrChange>
              </w:rPr>
            </w:pPr>
            <w:ins w:id="309" w:author="ku-maeda@m.juntendo.ac.jp" w:date="2021-03-18T11:04:00Z">
              <w:r w:rsidRPr="00C95145">
                <w:rPr>
                  <w:rFonts w:asciiTheme="majorEastAsia" w:eastAsiaTheme="majorEastAsia" w:hAnsiTheme="majorEastAsia" w:cs="ＭＳ 明朝" w:hint="eastAsia"/>
                  <w:sz w:val="22"/>
                  <w:rPrChange w:id="310" w:author="前多 久美子" w:date="2021-07-15T10:40:00Z">
                    <w:rPr>
                      <w:rFonts w:asciiTheme="majorEastAsia" w:eastAsiaTheme="majorEastAsia" w:hAnsiTheme="majorEastAsia" w:cs="ＭＳ 明朝" w:hint="eastAsia"/>
                      <w:sz w:val="22"/>
                    </w:rPr>
                  </w:rPrChange>
                </w:rPr>
                <w:t>日本医科大学</w:t>
              </w:r>
            </w:ins>
            <w:ins w:id="311" w:author="ku-maeda@m.juntendo.ac.jp" w:date="2021-03-18T11:11:00Z">
              <w:r w:rsidRPr="00C95145">
                <w:rPr>
                  <w:rFonts w:asciiTheme="majorEastAsia" w:eastAsiaTheme="majorEastAsia" w:hAnsiTheme="majorEastAsia" w:cs="ＭＳ 明朝" w:hint="eastAsia"/>
                  <w:sz w:val="22"/>
                  <w:rPrChange w:id="312" w:author="前多 久美子" w:date="2021-07-15T10:40:00Z">
                    <w:rPr>
                      <w:rFonts w:asciiTheme="majorEastAsia" w:eastAsiaTheme="majorEastAsia" w:hAnsiTheme="majorEastAsia" w:cs="ＭＳ 明朝" w:hint="eastAsia"/>
                      <w:sz w:val="22"/>
                    </w:rPr>
                  </w:rPrChange>
                </w:rPr>
                <w:t>脳神経内科</w:t>
              </w:r>
            </w:ins>
            <w:ins w:id="313" w:author="ku-maeda@m.juntendo.ac.jp" w:date="2021-03-18T11:04:00Z">
              <w:r w:rsidRPr="00C95145">
                <w:rPr>
                  <w:rFonts w:asciiTheme="majorEastAsia" w:eastAsiaTheme="majorEastAsia" w:hAnsiTheme="majorEastAsia" w:cs="ＭＳ 明朝" w:hint="eastAsia"/>
                  <w:sz w:val="22"/>
                  <w:rPrChange w:id="314" w:author="前多 久美子" w:date="2021-07-15T10:40:00Z">
                    <w:rPr>
                      <w:rFonts w:asciiTheme="majorEastAsia" w:eastAsiaTheme="majorEastAsia" w:hAnsiTheme="majorEastAsia" w:cs="ＭＳ 明朝" w:hint="eastAsia"/>
                      <w:sz w:val="22"/>
                    </w:rPr>
                  </w:rPrChange>
                </w:rPr>
                <w:t>講師　須田</w:t>
              </w:r>
            </w:ins>
            <w:ins w:id="315" w:author="ku-maeda@m.juntendo.ac.jp" w:date="2021-03-18T11:05:00Z">
              <w:r w:rsidRPr="00C95145">
                <w:rPr>
                  <w:rFonts w:asciiTheme="majorEastAsia" w:eastAsiaTheme="majorEastAsia" w:hAnsiTheme="majorEastAsia" w:cs="ＭＳ 明朝" w:hint="eastAsia"/>
                  <w:sz w:val="22"/>
                  <w:rPrChange w:id="316" w:author="前多 久美子" w:date="2021-07-15T10:40:00Z">
                    <w:rPr>
                      <w:rFonts w:asciiTheme="majorEastAsia" w:eastAsiaTheme="majorEastAsia" w:hAnsiTheme="majorEastAsia" w:cs="ＭＳ 明朝" w:hint="eastAsia"/>
                      <w:sz w:val="22"/>
                    </w:rPr>
                  </w:rPrChange>
                </w:rPr>
                <w:t xml:space="preserve">　智</w:t>
              </w:r>
            </w:ins>
          </w:p>
        </w:tc>
      </w:tr>
      <w:tr w:rsidR="002072A0" w:rsidRPr="00C95145" w14:paraId="57C979E7" w14:textId="77777777" w:rsidTr="003111E7">
        <w:trPr>
          <w:trHeight w:val="454"/>
          <w:ins w:id="317" w:author="ku-maeda@m.juntendo.ac.jp" w:date="2021-03-06T11:16:00Z"/>
        </w:trPr>
        <w:tc>
          <w:tcPr>
            <w:tcW w:w="500" w:type="dxa"/>
            <w:vAlign w:val="center"/>
          </w:tcPr>
          <w:p w14:paraId="5B604E3D" w14:textId="5181648F" w:rsidR="002072A0" w:rsidRPr="00C95145" w:rsidRDefault="00931971" w:rsidP="003111E7">
            <w:pPr>
              <w:widowControl/>
              <w:rPr>
                <w:ins w:id="318" w:author="ku-maeda@m.juntendo.ac.jp" w:date="2021-03-06T11:16:00Z"/>
                <w:rFonts w:asciiTheme="majorEastAsia" w:eastAsiaTheme="majorEastAsia" w:hAnsiTheme="majorEastAsia" w:cs="ＭＳ 明朝"/>
                <w:sz w:val="22"/>
                <w:rPrChange w:id="319" w:author="前多 久美子" w:date="2021-07-15T10:40:00Z">
                  <w:rPr>
                    <w:ins w:id="320" w:author="ku-maeda@m.juntendo.ac.jp" w:date="2021-03-06T11:16:00Z"/>
                    <w:rFonts w:asciiTheme="majorEastAsia" w:eastAsiaTheme="majorEastAsia" w:hAnsiTheme="majorEastAsia" w:cs="ＭＳ 明朝"/>
                    <w:sz w:val="22"/>
                  </w:rPr>
                </w:rPrChange>
              </w:rPr>
            </w:pPr>
            <w:ins w:id="321" w:author="ku-maeda@m.juntendo.ac.jp" w:date="2021-03-06T11:20:00Z">
              <w:r w:rsidRPr="00C95145">
                <w:rPr>
                  <w:rFonts w:asciiTheme="majorEastAsia" w:eastAsiaTheme="majorEastAsia" w:hAnsiTheme="majorEastAsia" w:cs="ＭＳ 明朝"/>
                  <w:sz w:val="22"/>
                  <w:rPrChange w:id="322" w:author="前多 久美子" w:date="2021-07-15T10:40:00Z">
                    <w:rPr>
                      <w:rFonts w:asciiTheme="majorEastAsia" w:eastAsiaTheme="majorEastAsia" w:hAnsiTheme="majorEastAsia" w:cs="ＭＳ 明朝"/>
                      <w:sz w:val="22"/>
                    </w:rPr>
                  </w:rPrChange>
                </w:rPr>
                <w:t>4</w:t>
              </w:r>
            </w:ins>
          </w:p>
        </w:tc>
        <w:tc>
          <w:tcPr>
            <w:tcW w:w="1055" w:type="dxa"/>
            <w:vAlign w:val="center"/>
          </w:tcPr>
          <w:p w14:paraId="18A6508E" w14:textId="50F13805" w:rsidR="002072A0" w:rsidRPr="00C95145" w:rsidRDefault="00931971" w:rsidP="003111E7">
            <w:pPr>
              <w:widowControl/>
              <w:rPr>
                <w:ins w:id="323" w:author="ku-maeda@m.juntendo.ac.jp" w:date="2021-03-06T11:16:00Z"/>
                <w:rFonts w:asciiTheme="majorEastAsia" w:eastAsiaTheme="majorEastAsia" w:hAnsiTheme="majorEastAsia" w:cs="ＭＳ 明朝"/>
                <w:sz w:val="22"/>
                <w:rPrChange w:id="324" w:author="前多 久美子" w:date="2021-07-15T10:40:00Z">
                  <w:rPr>
                    <w:ins w:id="325" w:author="ku-maeda@m.juntendo.ac.jp" w:date="2021-03-06T11:16:00Z"/>
                    <w:rFonts w:asciiTheme="majorEastAsia" w:eastAsiaTheme="majorEastAsia" w:hAnsiTheme="majorEastAsia" w:cs="ＭＳ 明朝"/>
                    <w:sz w:val="22"/>
                  </w:rPr>
                </w:rPrChange>
              </w:rPr>
            </w:pPr>
            <w:ins w:id="326" w:author="ku-maeda@m.juntendo.ac.jp" w:date="2021-03-06T11:21:00Z">
              <w:r w:rsidRPr="00C95145">
                <w:rPr>
                  <w:rFonts w:asciiTheme="majorEastAsia" w:eastAsiaTheme="majorEastAsia" w:hAnsiTheme="majorEastAsia" w:hint="eastAsia"/>
                  <w:sz w:val="22"/>
                  <w:rPrChange w:id="327" w:author="前多 久美子" w:date="2021-07-15T10:40:00Z">
                    <w:rPr>
                      <w:rFonts w:asciiTheme="majorEastAsia" w:eastAsiaTheme="majorEastAsia" w:hAnsiTheme="majorEastAsia" w:hint="eastAsia"/>
                      <w:sz w:val="22"/>
                    </w:rPr>
                  </w:rPrChange>
                </w:rPr>
                <w:t>委員</w:t>
              </w:r>
            </w:ins>
          </w:p>
        </w:tc>
        <w:tc>
          <w:tcPr>
            <w:tcW w:w="6939" w:type="dxa"/>
            <w:vAlign w:val="center"/>
          </w:tcPr>
          <w:p w14:paraId="3F6D1B9F" w14:textId="76E5CFAD" w:rsidR="002072A0" w:rsidRPr="00C95145" w:rsidRDefault="00F449AA" w:rsidP="00B3788B">
            <w:pPr>
              <w:widowControl/>
              <w:rPr>
                <w:ins w:id="328" w:author="ku-maeda@m.juntendo.ac.jp" w:date="2021-03-06T11:16:00Z"/>
                <w:rFonts w:asciiTheme="majorEastAsia" w:eastAsiaTheme="majorEastAsia" w:hAnsiTheme="majorEastAsia" w:cs="ＭＳ 明朝"/>
                <w:sz w:val="22"/>
                <w:rPrChange w:id="329" w:author="前多 久美子" w:date="2021-07-15T10:40:00Z">
                  <w:rPr>
                    <w:ins w:id="330" w:author="ku-maeda@m.juntendo.ac.jp" w:date="2021-03-06T11:16:00Z"/>
                    <w:rFonts w:asciiTheme="majorEastAsia" w:eastAsiaTheme="majorEastAsia" w:hAnsiTheme="majorEastAsia" w:cs="ＭＳ 明朝"/>
                    <w:sz w:val="22"/>
                  </w:rPr>
                </w:rPrChange>
              </w:rPr>
            </w:pPr>
            <w:ins w:id="331" w:author="前多 久美子" w:date="2021-04-30T11:34:00Z">
              <w:r w:rsidRPr="00C95145">
                <w:rPr>
                  <w:rFonts w:ascii="ＭＳ ゴシック" w:eastAsia="ＭＳ ゴシック" w:hAnsi="ＭＳ ゴシック" w:hint="eastAsia"/>
                  <w:szCs w:val="21"/>
                  <w:rPrChange w:id="332" w:author="前多 久美子" w:date="2021-07-15T10:40:00Z">
                    <w:rPr>
                      <w:rFonts w:ascii="ＭＳ ゴシック" w:eastAsia="ＭＳ ゴシック" w:hAnsi="ＭＳ ゴシック" w:hint="eastAsia"/>
                      <w:color w:val="FF0000"/>
                      <w:szCs w:val="21"/>
                    </w:rPr>
                  </w:rPrChange>
                </w:rPr>
                <w:t>東京慈恵会医科大学脳神経内科准教授</w:t>
              </w:r>
            </w:ins>
            <w:ins w:id="333" w:author="ku-maeda@m.juntendo.ac.jp" w:date="2021-03-18T11:05:00Z">
              <w:del w:id="334" w:author="前多 久美子" w:date="2021-04-30T11:34:00Z">
                <w:r w:rsidR="00FF3F29" w:rsidRPr="00C95145" w:rsidDel="00F449AA">
                  <w:rPr>
                    <w:rFonts w:asciiTheme="majorEastAsia" w:eastAsiaTheme="majorEastAsia" w:hAnsiTheme="majorEastAsia" w:cs="ＭＳ 明朝" w:hint="eastAsia"/>
                    <w:sz w:val="22"/>
                    <w:rPrChange w:id="335" w:author="前多 久美子" w:date="2021-07-15T10:40:00Z">
                      <w:rPr>
                        <w:rFonts w:asciiTheme="majorEastAsia" w:eastAsiaTheme="majorEastAsia" w:hAnsiTheme="majorEastAsia" w:cs="ＭＳ 明朝" w:hint="eastAsia"/>
                        <w:sz w:val="22"/>
                      </w:rPr>
                    </w:rPrChange>
                  </w:rPr>
                  <w:delText>慈恵医科大学</w:delText>
                </w:r>
              </w:del>
            </w:ins>
            <w:ins w:id="336" w:author="ku-maeda@m.juntendo.ac.jp" w:date="2021-03-18T11:13:00Z">
              <w:del w:id="337" w:author="前多 久美子" w:date="2021-04-30T11:34:00Z">
                <w:r w:rsidR="00FF3F29" w:rsidRPr="00C95145" w:rsidDel="00F449AA">
                  <w:rPr>
                    <w:rFonts w:asciiTheme="majorEastAsia" w:eastAsiaTheme="majorEastAsia" w:hAnsiTheme="majorEastAsia" w:cs="ＭＳ 明朝" w:hint="eastAsia"/>
                    <w:sz w:val="22"/>
                    <w:rPrChange w:id="338" w:author="前多 久美子" w:date="2021-07-15T10:40:00Z">
                      <w:rPr>
                        <w:rFonts w:asciiTheme="majorEastAsia" w:eastAsiaTheme="majorEastAsia" w:hAnsiTheme="majorEastAsia" w:cs="ＭＳ 明朝" w:hint="eastAsia"/>
                        <w:sz w:val="22"/>
                      </w:rPr>
                    </w:rPrChange>
                  </w:rPr>
                  <w:delText>脳神経内科</w:delText>
                </w:r>
              </w:del>
            </w:ins>
            <w:ins w:id="339" w:author="ku-maeda@m.juntendo.ac.jp" w:date="2021-03-18T11:05:00Z">
              <w:del w:id="340" w:author="前多 久美子" w:date="2021-04-30T11:34:00Z">
                <w:r w:rsidR="00FF3F29" w:rsidRPr="00C95145" w:rsidDel="00F449AA">
                  <w:rPr>
                    <w:rFonts w:asciiTheme="majorEastAsia" w:eastAsiaTheme="majorEastAsia" w:hAnsiTheme="majorEastAsia" w:cs="ＭＳ 明朝" w:hint="eastAsia"/>
                    <w:sz w:val="22"/>
                    <w:rPrChange w:id="341" w:author="前多 久美子" w:date="2021-07-15T10:40:00Z">
                      <w:rPr>
                        <w:rFonts w:asciiTheme="majorEastAsia" w:eastAsiaTheme="majorEastAsia" w:hAnsiTheme="majorEastAsia" w:cs="ＭＳ 明朝" w:hint="eastAsia"/>
                        <w:sz w:val="22"/>
                      </w:rPr>
                    </w:rPrChange>
                  </w:rPr>
                  <w:delText>准教授</w:delText>
                </w:r>
              </w:del>
              <w:r w:rsidR="00FF3F29" w:rsidRPr="00C95145">
                <w:rPr>
                  <w:rFonts w:asciiTheme="majorEastAsia" w:eastAsiaTheme="majorEastAsia" w:hAnsiTheme="majorEastAsia" w:cs="ＭＳ 明朝" w:hint="eastAsia"/>
                  <w:sz w:val="22"/>
                  <w:rPrChange w:id="342" w:author="前多 久美子" w:date="2021-07-15T10:40:00Z">
                    <w:rPr>
                      <w:rFonts w:asciiTheme="majorEastAsia" w:eastAsiaTheme="majorEastAsia" w:hAnsiTheme="majorEastAsia" w:cs="ＭＳ 明朝" w:hint="eastAsia"/>
                      <w:sz w:val="22"/>
                    </w:rPr>
                  </w:rPrChange>
                </w:rPr>
                <w:t xml:space="preserve">　三村　</w:t>
              </w:r>
            </w:ins>
            <w:ins w:id="343" w:author="ku-maeda@m.juntendo.ac.jp" w:date="2021-03-18T11:12:00Z">
              <w:r w:rsidR="00FF3F29" w:rsidRPr="00C95145">
                <w:rPr>
                  <w:rFonts w:asciiTheme="majorEastAsia" w:eastAsiaTheme="majorEastAsia" w:hAnsiTheme="majorEastAsia" w:cs="ＭＳ 明朝" w:hint="eastAsia"/>
                  <w:sz w:val="22"/>
                  <w:rPrChange w:id="344" w:author="前多 久美子" w:date="2021-07-15T10:40:00Z">
                    <w:rPr>
                      <w:rFonts w:asciiTheme="majorEastAsia" w:eastAsiaTheme="majorEastAsia" w:hAnsiTheme="majorEastAsia" w:cs="ＭＳ 明朝" w:hint="eastAsia"/>
                      <w:sz w:val="22"/>
                    </w:rPr>
                  </w:rPrChange>
                </w:rPr>
                <w:t>秀毅</w:t>
              </w:r>
            </w:ins>
          </w:p>
        </w:tc>
      </w:tr>
    </w:tbl>
    <w:p w14:paraId="0B8AF9F5" w14:textId="337191A3" w:rsidR="002072A0" w:rsidRPr="00C95145" w:rsidRDefault="002072A0">
      <w:pPr>
        <w:rPr>
          <w:ins w:id="345" w:author="ku-maeda@m.juntendo.ac.jp" w:date="2021-03-06T11:16:00Z"/>
          <w:rPrChange w:id="346" w:author="前多 久美子" w:date="2021-07-15T10:40:00Z">
            <w:rPr>
              <w:ins w:id="347" w:author="ku-maeda@m.juntendo.ac.jp" w:date="2021-03-06T11:16:00Z"/>
            </w:rPr>
          </w:rPrChange>
        </w:rPr>
      </w:pPr>
    </w:p>
    <w:p w14:paraId="26ECE8F7" w14:textId="0B807F15" w:rsidR="002072A0" w:rsidRPr="00C95145" w:rsidRDefault="002072A0">
      <w:pPr>
        <w:rPr>
          <w:ins w:id="348" w:author="ku-maeda@m.juntendo.ac.jp" w:date="2021-03-06T11:15:00Z"/>
          <w:rPrChange w:id="349" w:author="前多 久美子" w:date="2021-07-15T10:40:00Z">
            <w:rPr>
              <w:ins w:id="350" w:author="ku-maeda@m.juntendo.ac.jp" w:date="2021-03-06T11:15:00Z"/>
            </w:rPr>
          </w:rPrChange>
        </w:rPr>
      </w:pPr>
      <w:ins w:id="351" w:author="ku-maeda@m.juntendo.ac.jp" w:date="2021-03-06T11:16:00Z">
        <w:r w:rsidRPr="00C95145">
          <w:rPr>
            <w:rFonts w:hint="eastAsia"/>
            <w:rPrChange w:id="352" w:author="前多 久美子" w:date="2021-07-15T10:40:00Z">
              <w:rPr>
                <w:rFonts w:hint="eastAsia"/>
              </w:rPr>
            </w:rPrChange>
          </w:rPr>
          <w:t>循環器疾患領域</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055"/>
        <w:gridCol w:w="6939"/>
      </w:tblGrid>
      <w:tr w:rsidR="00C95145" w:rsidRPr="00C95145" w14:paraId="23326BA4" w14:textId="77777777" w:rsidTr="003111E7">
        <w:trPr>
          <w:trHeight w:val="454"/>
          <w:ins w:id="353" w:author="ku-maeda@m.juntendo.ac.jp" w:date="2021-03-06T11:17:00Z"/>
        </w:trPr>
        <w:tc>
          <w:tcPr>
            <w:tcW w:w="500" w:type="dxa"/>
            <w:vAlign w:val="center"/>
          </w:tcPr>
          <w:p w14:paraId="6A4382A8" w14:textId="2F43BE2B" w:rsidR="00931971" w:rsidRPr="00C95145" w:rsidRDefault="00931971" w:rsidP="00931971">
            <w:pPr>
              <w:pStyle w:val="a8"/>
              <w:snapToGrid w:val="0"/>
              <w:spacing w:line="240" w:lineRule="atLeast"/>
              <w:rPr>
                <w:ins w:id="354" w:author="ku-maeda@m.juntendo.ac.jp" w:date="2021-03-06T11:17:00Z"/>
                <w:rFonts w:asciiTheme="majorEastAsia" w:eastAsiaTheme="majorEastAsia" w:hAnsiTheme="majorEastAsia" w:cs="ＭＳ 明朝"/>
                <w:sz w:val="22"/>
                <w:szCs w:val="22"/>
                <w:rPrChange w:id="355" w:author="前多 久美子" w:date="2021-07-15T10:40:00Z">
                  <w:rPr>
                    <w:ins w:id="356" w:author="ku-maeda@m.juntendo.ac.jp" w:date="2021-03-06T11:17:00Z"/>
                    <w:rFonts w:asciiTheme="majorEastAsia" w:eastAsiaTheme="majorEastAsia" w:hAnsiTheme="majorEastAsia" w:cs="ＭＳ 明朝"/>
                    <w:sz w:val="22"/>
                    <w:szCs w:val="22"/>
                  </w:rPr>
                </w:rPrChange>
              </w:rPr>
            </w:pPr>
            <w:ins w:id="357" w:author="ku-maeda@m.juntendo.ac.jp" w:date="2021-03-06T11:20:00Z">
              <w:r w:rsidRPr="00C95145">
                <w:rPr>
                  <w:rFonts w:asciiTheme="majorEastAsia" w:eastAsiaTheme="majorEastAsia" w:hAnsiTheme="majorEastAsia" w:cs="ＭＳ 明朝"/>
                  <w:sz w:val="22"/>
                  <w:szCs w:val="22"/>
                  <w:rPrChange w:id="358" w:author="前多 久美子" w:date="2021-07-15T10:40:00Z">
                    <w:rPr>
                      <w:rFonts w:asciiTheme="majorEastAsia" w:eastAsiaTheme="majorEastAsia" w:hAnsiTheme="majorEastAsia" w:cs="ＭＳ 明朝"/>
                      <w:sz w:val="22"/>
                      <w:szCs w:val="22"/>
                    </w:rPr>
                  </w:rPrChange>
                </w:rPr>
                <w:t>1</w:t>
              </w:r>
            </w:ins>
          </w:p>
        </w:tc>
        <w:tc>
          <w:tcPr>
            <w:tcW w:w="1055" w:type="dxa"/>
            <w:vAlign w:val="center"/>
          </w:tcPr>
          <w:p w14:paraId="3AF866C9" w14:textId="5EA2093B" w:rsidR="00931971" w:rsidRPr="00C95145" w:rsidRDefault="00931971" w:rsidP="00931971">
            <w:pPr>
              <w:pStyle w:val="a8"/>
              <w:snapToGrid w:val="0"/>
              <w:spacing w:line="240" w:lineRule="atLeast"/>
              <w:rPr>
                <w:ins w:id="359" w:author="ku-maeda@m.juntendo.ac.jp" w:date="2021-03-06T11:17:00Z"/>
                <w:rFonts w:asciiTheme="majorEastAsia" w:eastAsiaTheme="majorEastAsia" w:hAnsiTheme="majorEastAsia"/>
                <w:sz w:val="22"/>
                <w:szCs w:val="22"/>
                <w:rPrChange w:id="360" w:author="前多 久美子" w:date="2021-07-15T10:40:00Z">
                  <w:rPr>
                    <w:ins w:id="361" w:author="ku-maeda@m.juntendo.ac.jp" w:date="2021-03-06T11:17:00Z"/>
                    <w:rFonts w:asciiTheme="majorEastAsia" w:eastAsiaTheme="majorEastAsia" w:hAnsiTheme="majorEastAsia"/>
                    <w:sz w:val="22"/>
                    <w:szCs w:val="22"/>
                  </w:rPr>
                </w:rPrChange>
              </w:rPr>
            </w:pPr>
            <w:ins w:id="362" w:author="ku-maeda@m.juntendo.ac.jp" w:date="2021-03-06T11:18:00Z">
              <w:r w:rsidRPr="00C95145">
                <w:rPr>
                  <w:rFonts w:asciiTheme="majorEastAsia" w:eastAsiaTheme="majorEastAsia" w:hAnsiTheme="majorEastAsia" w:hint="eastAsia"/>
                  <w:sz w:val="22"/>
                  <w:szCs w:val="22"/>
                  <w:rPrChange w:id="363" w:author="前多 久美子" w:date="2021-07-15T10:40:00Z">
                    <w:rPr>
                      <w:rFonts w:asciiTheme="majorEastAsia" w:eastAsiaTheme="majorEastAsia" w:hAnsiTheme="majorEastAsia" w:hint="eastAsia"/>
                      <w:sz w:val="22"/>
                      <w:szCs w:val="22"/>
                    </w:rPr>
                  </w:rPrChange>
                </w:rPr>
                <w:t>委員</w:t>
              </w:r>
            </w:ins>
            <w:ins w:id="364" w:author="ku-maeda@m.juntendo.ac.jp" w:date="2021-03-06T11:21:00Z">
              <w:r w:rsidRPr="00C95145">
                <w:rPr>
                  <w:rFonts w:asciiTheme="majorEastAsia" w:eastAsiaTheme="majorEastAsia" w:hAnsiTheme="majorEastAsia" w:hint="eastAsia"/>
                  <w:sz w:val="22"/>
                  <w:szCs w:val="22"/>
                  <w:rPrChange w:id="365" w:author="前多 久美子" w:date="2021-07-15T10:40:00Z">
                    <w:rPr>
                      <w:rFonts w:asciiTheme="majorEastAsia" w:eastAsiaTheme="majorEastAsia" w:hAnsiTheme="majorEastAsia" w:hint="eastAsia"/>
                      <w:sz w:val="22"/>
                      <w:szCs w:val="22"/>
                    </w:rPr>
                  </w:rPrChange>
                </w:rPr>
                <w:t>長</w:t>
              </w:r>
            </w:ins>
          </w:p>
        </w:tc>
        <w:tc>
          <w:tcPr>
            <w:tcW w:w="6939" w:type="dxa"/>
            <w:vAlign w:val="center"/>
          </w:tcPr>
          <w:p w14:paraId="668BFB3E" w14:textId="1126DD2C" w:rsidR="00931971" w:rsidRPr="00C95145" w:rsidRDefault="00F52F82" w:rsidP="00931971">
            <w:pPr>
              <w:pStyle w:val="a8"/>
              <w:snapToGrid w:val="0"/>
              <w:spacing w:line="240" w:lineRule="atLeast"/>
              <w:rPr>
                <w:ins w:id="366" w:author="ku-maeda@m.juntendo.ac.jp" w:date="2021-03-06T11:17:00Z"/>
                <w:rFonts w:asciiTheme="majorEastAsia" w:eastAsiaTheme="majorEastAsia" w:hAnsiTheme="majorEastAsia"/>
                <w:sz w:val="22"/>
                <w:szCs w:val="22"/>
                <w:rPrChange w:id="367" w:author="前多 久美子" w:date="2021-07-15T10:40:00Z">
                  <w:rPr>
                    <w:ins w:id="368" w:author="ku-maeda@m.juntendo.ac.jp" w:date="2021-03-06T11:17:00Z"/>
                    <w:rFonts w:asciiTheme="majorEastAsia" w:eastAsiaTheme="majorEastAsia" w:hAnsiTheme="majorEastAsia"/>
                    <w:sz w:val="22"/>
                    <w:szCs w:val="22"/>
                  </w:rPr>
                </w:rPrChange>
              </w:rPr>
            </w:pPr>
            <w:ins w:id="369" w:author="前多 久美子" w:date="2021-04-30T11:21:00Z">
              <w:r w:rsidRPr="00C95145">
                <w:rPr>
                  <w:rFonts w:asciiTheme="majorEastAsia" w:eastAsiaTheme="majorEastAsia" w:hAnsiTheme="majorEastAsia" w:hint="eastAsia"/>
                  <w:sz w:val="22"/>
                  <w:szCs w:val="22"/>
                  <w:rPrChange w:id="370" w:author="前多 久美子" w:date="2021-07-15T10:40:00Z">
                    <w:rPr>
                      <w:rFonts w:asciiTheme="majorEastAsia" w:eastAsiaTheme="majorEastAsia" w:hAnsiTheme="majorEastAsia" w:hint="eastAsia"/>
                      <w:sz w:val="22"/>
                      <w:szCs w:val="22"/>
                    </w:rPr>
                  </w:rPrChange>
                </w:rPr>
                <w:t>藤田医科大学　ばんたね病院循環器内科</w:t>
              </w:r>
            </w:ins>
            <w:ins w:id="371" w:author="ku-maeda@m.juntendo.ac.jp" w:date="2021-03-06T11:18:00Z">
              <w:del w:id="372" w:author="前多 久美子" w:date="2021-04-30T11:21:00Z">
                <w:r w:rsidR="00931971" w:rsidRPr="00C95145" w:rsidDel="00F52F82">
                  <w:rPr>
                    <w:rFonts w:asciiTheme="majorEastAsia" w:eastAsiaTheme="majorEastAsia" w:hAnsiTheme="majorEastAsia" w:hint="eastAsia"/>
                    <w:sz w:val="22"/>
                    <w:szCs w:val="22"/>
                    <w:rPrChange w:id="373" w:author="前多 久美子" w:date="2021-07-15T10:40:00Z">
                      <w:rPr>
                        <w:rFonts w:asciiTheme="majorEastAsia" w:eastAsiaTheme="majorEastAsia" w:hAnsiTheme="majorEastAsia" w:hint="eastAsia"/>
                        <w:sz w:val="22"/>
                        <w:szCs w:val="22"/>
                      </w:rPr>
                    </w:rPrChange>
                  </w:rPr>
                  <w:delText>名古屋大学大学院医学系研究科循環器内科学講師</w:delText>
                </w:r>
              </w:del>
              <w:r w:rsidR="00931971" w:rsidRPr="00C95145">
                <w:rPr>
                  <w:rFonts w:asciiTheme="majorEastAsia" w:eastAsiaTheme="majorEastAsia" w:hAnsiTheme="majorEastAsia"/>
                  <w:sz w:val="22"/>
                  <w:szCs w:val="22"/>
                  <w:rPrChange w:id="374" w:author="前多 久美子" w:date="2021-07-15T10:40:00Z">
                    <w:rPr>
                      <w:rFonts w:asciiTheme="majorEastAsia" w:eastAsiaTheme="majorEastAsia" w:hAnsiTheme="majorEastAsia"/>
                      <w:sz w:val="22"/>
                      <w:szCs w:val="22"/>
                    </w:rPr>
                  </w:rPrChange>
                </w:rPr>
                <w:t xml:space="preserve"> </w:t>
              </w:r>
              <w:r w:rsidR="00931971" w:rsidRPr="00C95145">
                <w:rPr>
                  <w:rFonts w:asciiTheme="majorEastAsia" w:eastAsiaTheme="majorEastAsia" w:hAnsiTheme="majorEastAsia" w:hint="eastAsia"/>
                  <w:sz w:val="22"/>
                  <w:szCs w:val="22"/>
                  <w:rPrChange w:id="375" w:author="前多 久美子" w:date="2021-07-15T10:40:00Z">
                    <w:rPr>
                      <w:rFonts w:asciiTheme="majorEastAsia" w:eastAsiaTheme="majorEastAsia" w:hAnsiTheme="majorEastAsia" w:hint="eastAsia"/>
                      <w:sz w:val="22"/>
                      <w:szCs w:val="22"/>
                    </w:rPr>
                  </w:rPrChange>
                </w:rPr>
                <w:t>石井</w:t>
              </w:r>
              <w:r w:rsidR="00931971" w:rsidRPr="00C95145">
                <w:rPr>
                  <w:rFonts w:asciiTheme="majorEastAsia" w:eastAsiaTheme="majorEastAsia" w:hAnsiTheme="majorEastAsia"/>
                  <w:sz w:val="22"/>
                  <w:szCs w:val="22"/>
                  <w:rPrChange w:id="376" w:author="前多 久美子" w:date="2021-07-15T10:40:00Z">
                    <w:rPr>
                      <w:rFonts w:asciiTheme="majorEastAsia" w:eastAsiaTheme="majorEastAsia" w:hAnsiTheme="majorEastAsia"/>
                      <w:sz w:val="22"/>
                      <w:szCs w:val="22"/>
                    </w:rPr>
                  </w:rPrChange>
                </w:rPr>
                <w:t xml:space="preserve"> </w:t>
              </w:r>
              <w:r w:rsidR="00931971" w:rsidRPr="00C95145">
                <w:rPr>
                  <w:rFonts w:asciiTheme="majorEastAsia" w:eastAsiaTheme="majorEastAsia" w:hAnsiTheme="majorEastAsia" w:hint="eastAsia"/>
                  <w:sz w:val="22"/>
                  <w:szCs w:val="22"/>
                  <w:rPrChange w:id="377" w:author="前多 久美子" w:date="2021-07-15T10:40:00Z">
                    <w:rPr>
                      <w:rFonts w:asciiTheme="majorEastAsia" w:eastAsiaTheme="majorEastAsia" w:hAnsiTheme="majorEastAsia" w:hint="eastAsia"/>
                      <w:sz w:val="22"/>
                      <w:szCs w:val="22"/>
                    </w:rPr>
                  </w:rPrChange>
                </w:rPr>
                <w:t>秀樹</w:t>
              </w:r>
            </w:ins>
          </w:p>
        </w:tc>
      </w:tr>
      <w:tr w:rsidR="00C95145" w:rsidRPr="00C95145" w14:paraId="3D5E70E5" w14:textId="77777777" w:rsidTr="003111E7">
        <w:trPr>
          <w:trHeight w:val="454"/>
        </w:trPr>
        <w:tc>
          <w:tcPr>
            <w:tcW w:w="500" w:type="dxa"/>
            <w:vAlign w:val="center"/>
          </w:tcPr>
          <w:p w14:paraId="27330B58" w14:textId="77777777" w:rsidR="003111E7" w:rsidRPr="00C95145" w:rsidRDefault="003111E7" w:rsidP="003111E7">
            <w:pPr>
              <w:pStyle w:val="a8"/>
              <w:snapToGrid w:val="0"/>
              <w:spacing w:line="240" w:lineRule="atLeast"/>
              <w:rPr>
                <w:rFonts w:asciiTheme="majorEastAsia" w:eastAsiaTheme="majorEastAsia" w:hAnsiTheme="majorEastAsia" w:cs="ＭＳ 明朝"/>
                <w:sz w:val="22"/>
                <w:szCs w:val="22"/>
                <w:rPrChange w:id="378" w:author="前多 久美子" w:date="2021-07-15T10:40:00Z">
                  <w:rPr>
                    <w:rFonts w:asciiTheme="majorEastAsia" w:eastAsiaTheme="majorEastAsia" w:hAnsiTheme="majorEastAsia" w:cs="ＭＳ 明朝"/>
                    <w:sz w:val="22"/>
                    <w:szCs w:val="22"/>
                  </w:rPr>
                </w:rPrChange>
              </w:rPr>
            </w:pPr>
            <w:r w:rsidRPr="00C95145">
              <w:rPr>
                <w:rFonts w:asciiTheme="majorEastAsia" w:eastAsiaTheme="majorEastAsia" w:hAnsiTheme="majorEastAsia" w:cs="ＭＳ 明朝"/>
                <w:sz w:val="22"/>
                <w:szCs w:val="22"/>
                <w:rPrChange w:id="379" w:author="前多 久美子" w:date="2021-07-15T10:40:00Z">
                  <w:rPr>
                    <w:rFonts w:asciiTheme="majorEastAsia" w:eastAsiaTheme="majorEastAsia" w:hAnsiTheme="majorEastAsia" w:cs="ＭＳ 明朝"/>
                    <w:sz w:val="22"/>
                    <w:szCs w:val="22"/>
                  </w:rPr>
                </w:rPrChange>
              </w:rPr>
              <w:t>2</w:t>
            </w:r>
          </w:p>
        </w:tc>
        <w:tc>
          <w:tcPr>
            <w:tcW w:w="1055" w:type="dxa"/>
            <w:vAlign w:val="center"/>
          </w:tcPr>
          <w:p w14:paraId="6C470309" w14:textId="77777777" w:rsidR="003111E7" w:rsidRPr="00C95145" w:rsidRDefault="003111E7" w:rsidP="003111E7">
            <w:pPr>
              <w:pStyle w:val="a8"/>
              <w:snapToGrid w:val="0"/>
              <w:spacing w:line="240" w:lineRule="atLeast"/>
              <w:rPr>
                <w:rFonts w:asciiTheme="majorEastAsia" w:eastAsiaTheme="majorEastAsia" w:hAnsiTheme="majorEastAsia" w:cs="ＭＳ 明朝"/>
                <w:sz w:val="22"/>
                <w:szCs w:val="22"/>
                <w:rPrChange w:id="380" w:author="前多 久美子" w:date="2021-07-15T10:40:00Z">
                  <w:rPr>
                    <w:rFonts w:asciiTheme="majorEastAsia" w:eastAsiaTheme="majorEastAsia" w:hAnsiTheme="majorEastAsia" w:cs="ＭＳ 明朝"/>
                    <w:sz w:val="22"/>
                    <w:szCs w:val="22"/>
                  </w:rPr>
                </w:rPrChange>
              </w:rPr>
            </w:pPr>
            <w:r w:rsidRPr="00C95145">
              <w:rPr>
                <w:rFonts w:asciiTheme="majorEastAsia" w:eastAsiaTheme="majorEastAsia" w:hAnsiTheme="majorEastAsia" w:hint="eastAsia"/>
                <w:sz w:val="22"/>
                <w:szCs w:val="22"/>
                <w:rPrChange w:id="381" w:author="前多 久美子" w:date="2021-07-15T10:40:00Z">
                  <w:rPr>
                    <w:rFonts w:asciiTheme="majorEastAsia" w:eastAsiaTheme="majorEastAsia" w:hAnsiTheme="majorEastAsia" w:hint="eastAsia"/>
                    <w:sz w:val="22"/>
                    <w:szCs w:val="22"/>
                  </w:rPr>
                </w:rPrChange>
              </w:rPr>
              <w:t>委員</w:t>
            </w:r>
          </w:p>
        </w:tc>
        <w:tc>
          <w:tcPr>
            <w:tcW w:w="6939" w:type="dxa"/>
            <w:vAlign w:val="center"/>
          </w:tcPr>
          <w:p w14:paraId="7B4C68D3" w14:textId="77777777" w:rsidR="003111E7" w:rsidRPr="00C95145" w:rsidRDefault="003111E7" w:rsidP="003111E7">
            <w:pPr>
              <w:pStyle w:val="a8"/>
              <w:snapToGrid w:val="0"/>
              <w:spacing w:line="240" w:lineRule="atLeast"/>
              <w:rPr>
                <w:rFonts w:asciiTheme="majorEastAsia" w:eastAsiaTheme="majorEastAsia" w:hAnsiTheme="majorEastAsia" w:cs="ＭＳ 明朝"/>
                <w:sz w:val="22"/>
                <w:szCs w:val="22"/>
                <w:rPrChange w:id="382" w:author="前多 久美子" w:date="2021-07-15T10:40:00Z">
                  <w:rPr>
                    <w:rFonts w:asciiTheme="majorEastAsia" w:eastAsiaTheme="majorEastAsia" w:hAnsiTheme="majorEastAsia" w:cs="ＭＳ 明朝"/>
                    <w:sz w:val="22"/>
                    <w:szCs w:val="22"/>
                  </w:rPr>
                </w:rPrChange>
              </w:rPr>
            </w:pPr>
            <w:r w:rsidRPr="00C95145">
              <w:rPr>
                <w:rFonts w:asciiTheme="majorEastAsia" w:eastAsiaTheme="majorEastAsia" w:hAnsiTheme="majorEastAsia" w:hint="eastAsia"/>
                <w:sz w:val="22"/>
                <w:szCs w:val="22"/>
                <w:rPrChange w:id="383" w:author="前多 久美子" w:date="2021-07-15T10:40:00Z">
                  <w:rPr>
                    <w:rFonts w:asciiTheme="majorEastAsia" w:eastAsiaTheme="majorEastAsia" w:hAnsiTheme="majorEastAsia" w:hint="eastAsia"/>
                    <w:sz w:val="22"/>
                    <w:szCs w:val="22"/>
                  </w:rPr>
                </w:rPrChange>
              </w:rPr>
              <w:t>大阪医療センター循環器内科部長</w:t>
            </w:r>
            <w:r w:rsidRPr="00C95145">
              <w:rPr>
                <w:rFonts w:asciiTheme="majorEastAsia" w:eastAsiaTheme="majorEastAsia" w:hAnsiTheme="majorEastAsia"/>
                <w:sz w:val="22"/>
                <w:szCs w:val="22"/>
                <w:rPrChange w:id="384" w:author="前多 久美子" w:date="2021-07-15T10:40:00Z">
                  <w:rPr>
                    <w:rFonts w:asciiTheme="majorEastAsia" w:eastAsiaTheme="majorEastAsia" w:hAnsiTheme="majorEastAsia"/>
                    <w:sz w:val="22"/>
                    <w:szCs w:val="22"/>
                  </w:rPr>
                </w:rPrChange>
              </w:rPr>
              <w:t xml:space="preserve"> </w:t>
            </w:r>
            <w:r w:rsidRPr="00C95145">
              <w:rPr>
                <w:rFonts w:asciiTheme="majorEastAsia" w:eastAsiaTheme="majorEastAsia" w:hAnsiTheme="majorEastAsia" w:hint="eastAsia"/>
                <w:sz w:val="22"/>
                <w:szCs w:val="22"/>
                <w:rPrChange w:id="385" w:author="前多 久美子" w:date="2021-07-15T10:40:00Z">
                  <w:rPr>
                    <w:rFonts w:asciiTheme="majorEastAsia" w:eastAsiaTheme="majorEastAsia" w:hAnsiTheme="majorEastAsia" w:hint="eastAsia"/>
                    <w:sz w:val="22"/>
                    <w:szCs w:val="22"/>
                  </w:rPr>
                </w:rPrChange>
              </w:rPr>
              <w:t>上田</w:t>
            </w:r>
            <w:r w:rsidRPr="00C95145">
              <w:rPr>
                <w:rFonts w:asciiTheme="majorEastAsia" w:eastAsiaTheme="majorEastAsia" w:hAnsiTheme="majorEastAsia"/>
                <w:sz w:val="22"/>
                <w:szCs w:val="22"/>
                <w:rPrChange w:id="386" w:author="前多 久美子" w:date="2021-07-15T10:40:00Z">
                  <w:rPr>
                    <w:rFonts w:asciiTheme="majorEastAsia" w:eastAsiaTheme="majorEastAsia" w:hAnsiTheme="majorEastAsia"/>
                    <w:sz w:val="22"/>
                    <w:szCs w:val="22"/>
                  </w:rPr>
                </w:rPrChange>
              </w:rPr>
              <w:t xml:space="preserve"> </w:t>
            </w:r>
            <w:r w:rsidRPr="00C95145">
              <w:rPr>
                <w:rFonts w:asciiTheme="majorEastAsia" w:eastAsiaTheme="majorEastAsia" w:hAnsiTheme="majorEastAsia" w:hint="eastAsia"/>
                <w:sz w:val="22"/>
                <w:szCs w:val="22"/>
                <w:rPrChange w:id="387" w:author="前多 久美子" w:date="2021-07-15T10:40:00Z">
                  <w:rPr>
                    <w:rFonts w:asciiTheme="majorEastAsia" w:eastAsiaTheme="majorEastAsia" w:hAnsiTheme="majorEastAsia" w:hint="eastAsia"/>
                    <w:sz w:val="22"/>
                    <w:szCs w:val="22"/>
                  </w:rPr>
                </w:rPrChange>
              </w:rPr>
              <w:t>恭敬</w:t>
            </w:r>
          </w:p>
        </w:tc>
      </w:tr>
      <w:tr w:rsidR="00C95145" w:rsidRPr="00C95145" w14:paraId="02257038" w14:textId="77777777" w:rsidTr="003111E7">
        <w:trPr>
          <w:trHeight w:val="454"/>
        </w:trPr>
        <w:tc>
          <w:tcPr>
            <w:tcW w:w="500" w:type="dxa"/>
            <w:vAlign w:val="center"/>
          </w:tcPr>
          <w:p w14:paraId="6B1DDFF9" w14:textId="77777777" w:rsidR="003111E7" w:rsidRPr="00C95145" w:rsidRDefault="003111E7" w:rsidP="003111E7">
            <w:pPr>
              <w:pStyle w:val="a8"/>
              <w:snapToGrid w:val="0"/>
              <w:spacing w:line="240" w:lineRule="atLeast"/>
              <w:rPr>
                <w:rFonts w:asciiTheme="majorEastAsia" w:eastAsiaTheme="majorEastAsia" w:hAnsiTheme="majorEastAsia" w:cs="ＭＳ 明朝"/>
                <w:sz w:val="22"/>
                <w:szCs w:val="22"/>
                <w:rPrChange w:id="388" w:author="前多 久美子" w:date="2021-07-15T10:40:00Z">
                  <w:rPr>
                    <w:rFonts w:asciiTheme="majorEastAsia" w:eastAsiaTheme="majorEastAsia" w:hAnsiTheme="majorEastAsia" w:cs="ＭＳ 明朝"/>
                    <w:sz w:val="22"/>
                    <w:szCs w:val="22"/>
                  </w:rPr>
                </w:rPrChange>
              </w:rPr>
            </w:pPr>
            <w:r w:rsidRPr="00C95145">
              <w:rPr>
                <w:rFonts w:asciiTheme="majorEastAsia" w:eastAsiaTheme="majorEastAsia" w:hAnsiTheme="majorEastAsia" w:cs="ＭＳ 明朝"/>
                <w:sz w:val="22"/>
                <w:szCs w:val="22"/>
                <w:rPrChange w:id="389" w:author="前多 久美子" w:date="2021-07-15T10:40:00Z">
                  <w:rPr>
                    <w:rFonts w:asciiTheme="majorEastAsia" w:eastAsiaTheme="majorEastAsia" w:hAnsiTheme="majorEastAsia" w:cs="ＭＳ 明朝"/>
                    <w:sz w:val="22"/>
                    <w:szCs w:val="22"/>
                  </w:rPr>
                </w:rPrChange>
              </w:rPr>
              <w:t>3</w:t>
            </w:r>
          </w:p>
        </w:tc>
        <w:tc>
          <w:tcPr>
            <w:tcW w:w="1055" w:type="dxa"/>
            <w:vAlign w:val="center"/>
          </w:tcPr>
          <w:p w14:paraId="74264B0A" w14:textId="77777777" w:rsidR="003111E7" w:rsidRPr="00C95145" w:rsidRDefault="003111E7" w:rsidP="003111E7">
            <w:pPr>
              <w:pStyle w:val="a8"/>
              <w:snapToGrid w:val="0"/>
              <w:spacing w:line="240" w:lineRule="atLeast"/>
              <w:rPr>
                <w:rFonts w:asciiTheme="majorEastAsia" w:eastAsiaTheme="majorEastAsia" w:hAnsiTheme="majorEastAsia" w:cs="ＭＳ 明朝"/>
                <w:sz w:val="22"/>
                <w:szCs w:val="22"/>
                <w:rPrChange w:id="390" w:author="前多 久美子" w:date="2021-07-15T10:40:00Z">
                  <w:rPr>
                    <w:rFonts w:asciiTheme="majorEastAsia" w:eastAsiaTheme="majorEastAsia" w:hAnsiTheme="majorEastAsia" w:cs="ＭＳ 明朝"/>
                    <w:sz w:val="22"/>
                    <w:szCs w:val="22"/>
                  </w:rPr>
                </w:rPrChange>
              </w:rPr>
            </w:pPr>
            <w:r w:rsidRPr="00C95145">
              <w:rPr>
                <w:rFonts w:asciiTheme="majorEastAsia" w:eastAsiaTheme="majorEastAsia" w:hAnsiTheme="majorEastAsia" w:hint="eastAsia"/>
                <w:sz w:val="22"/>
                <w:szCs w:val="22"/>
                <w:rPrChange w:id="391" w:author="前多 久美子" w:date="2021-07-15T10:40:00Z">
                  <w:rPr>
                    <w:rFonts w:asciiTheme="majorEastAsia" w:eastAsiaTheme="majorEastAsia" w:hAnsiTheme="majorEastAsia" w:hint="eastAsia"/>
                    <w:sz w:val="22"/>
                    <w:szCs w:val="22"/>
                  </w:rPr>
                </w:rPrChange>
              </w:rPr>
              <w:t>委員</w:t>
            </w:r>
          </w:p>
        </w:tc>
        <w:tc>
          <w:tcPr>
            <w:tcW w:w="6939" w:type="dxa"/>
            <w:vAlign w:val="center"/>
          </w:tcPr>
          <w:p w14:paraId="7C19BAEF" w14:textId="77777777" w:rsidR="003111E7" w:rsidRPr="00C95145" w:rsidRDefault="003111E7" w:rsidP="003111E7">
            <w:pPr>
              <w:pStyle w:val="a8"/>
              <w:snapToGrid w:val="0"/>
              <w:spacing w:line="240" w:lineRule="atLeast"/>
              <w:rPr>
                <w:rFonts w:asciiTheme="majorEastAsia" w:eastAsiaTheme="majorEastAsia" w:hAnsiTheme="majorEastAsia" w:cs="ＭＳ 明朝"/>
                <w:sz w:val="22"/>
                <w:szCs w:val="22"/>
                <w:rPrChange w:id="392" w:author="前多 久美子" w:date="2021-07-15T10:40:00Z">
                  <w:rPr>
                    <w:rFonts w:asciiTheme="majorEastAsia" w:eastAsiaTheme="majorEastAsia" w:hAnsiTheme="majorEastAsia" w:cs="ＭＳ 明朝"/>
                    <w:sz w:val="22"/>
                    <w:szCs w:val="22"/>
                  </w:rPr>
                </w:rPrChange>
              </w:rPr>
            </w:pPr>
            <w:r w:rsidRPr="00C95145">
              <w:rPr>
                <w:rFonts w:asciiTheme="majorEastAsia" w:eastAsiaTheme="majorEastAsia" w:hAnsiTheme="majorEastAsia" w:hint="eastAsia"/>
                <w:sz w:val="22"/>
                <w:szCs w:val="22"/>
                <w:rPrChange w:id="393" w:author="前多 久美子" w:date="2021-07-15T10:40:00Z">
                  <w:rPr>
                    <w:rFonts w:asciiTheme="majorEastAsia" w:eastAsiaTheme="majorEastAsia" w:hAnsiTheme="majorEastAsia" w:hint="eastAsia"/>
                    <w:sz w:val="22"/>
                    <w:szCs w:val="22"/>
                  </w:rPr>
                </w:rPrChange>
              </w:rPr>
              <w:t>倉敷中央病院循環器内科主任部長</w:t>
            </w:r>
            <w:r w:rsidRPr="00C95145">
              <w:rPr>
                <w:rFonts w:asciiTheme="majorEastAsia" w:eastAsiaTheme="majorEastAsia" w:hAnsiTheme="majorEastAsia"/>
                <w:sz w:val="22"/>
                <w:szCs w:val="22"/>
                <w:rPrChange w:id="394" w:author="前多 久美子" w:date="2021-07-15T10:40:00Z">
                  <w:rPr>
                    <w:rFonts w:asciiTheme="majorEastAsia" w:eastAsiaTheme="majorEastAsia" w:hAnsiTheme="majorEastAsia"/>
                    <w:sz w:val="22"/>
                    <w:szCs w:val="22"/>
                  </w:rPr>
                </w:rPrChange>
              </w:rPr>
              <w:t xml:space="preserve"> </w:t>
            </w:r>
            <w:r w:rsidRPr="00C95145">
              <w:rPr>
                <w:rFonts w:asciiTheme="majorEastAsia" w:eastAsiaTheme="majorEastAsia" w:hAnsiTheme="majorEastAsia" w:hint="eastAsia"/>
                <w:sz w:val="22"/>
                <w:szCs w:val="22"/>
                <w:rPrChange w:id="395" w:author="前多 久美子" w:date="2021-07-15T10:40:00Z">
                  <w:rPr>
                    <w:rFonts w:asciiTheme="majorEastAsia" w:eastAsiaTheme="majorEastAsia" w:hAnsiTheme="majorEastAsia" w:hint="eastAsia"/>
                    <w:sz w:val="22"/>
                    <w:szCs w:val="22"/>
                  </w:rPr>
                </w:rPrChange>
              </w:rPr>
              <w:t>門田</w:t>
            </w:r>
            <w:r w:rsidRPr="00C95145">
              <w:rPr>
                <w:rFonts w:asciiTheme="majorEastAsia" w:eastAsiaTheme="majorEastAsia" w:hAnsiTheme="majorEastAsia"/>
                <w:sz w:val="22"/>
                <w:szCs w:val="22"/>
                <w:rPrChange w:id="396" w:author="前多 久美子" w:date="2021-07-15T10:40:00Z">
                  <w:rPr>
                    <w:rFonts w:asciiTheme="majorEastAsia" w:eastAsiaTheme="majorEastAsia" w:hAnsiTheme="majorEastAsia"/>
                    <w:sz w:val="22"/>
                    <w:szCs w:val="22"/>
                  </w:rPr>
                </w:rPrChange>
              </w:rPr>
              <w:t xml:space="preserve"> </w:t>
            </w:r>
            <w:r w:rsidRPr="00C95145">
              <w:rPr>
                <w:rFonts w:asciiTheme="majorEastAsia" w:eastAsiaTheme="majorEastAsia" w:hAnsiTheme="majorEastAsia" w:hint="eastAsia"/>
                <w:sz w:val="22"/>
                <w:szCs w:val="22"/>
                <w:rPrChange w:id="397" w:author="前多 久美子" w:date="2021-07-15T10:40:00Z">
                  <w:rPr>
                    <w:rFonts w:asciiTheme="majorEastAsia" w:eastAsiaTheme="majorEastAsia" w:hAnsiTheme="majorEastAsia" w:hint="eastAsia"/>
                    <w:sz w:val="22"/>
                    <w:szCs w:val="22"/>
                  </w:rPr>
                </w:rPrChange>
              </w:rPr>
              <w:t>一繁</w:t>
            </w:r>
          </w:p>
        </w:tc>
      </w:tr>
      <w:tr w:rsidR="00C95145" w:rsidRPr="00C95145" w:rsidDel="00931971" w14:paraId="0D67B1CE" w14:textId="2D92E383" w:rsidTr="003111E7">
        <w:trPr>
          <w:trHeight w:val="454"/>
          <w:del w:id="398" w:author="ku-maeda@m.juntendo.ac.jp" w:date="2021-03-06T11:17:00Z"/>
        </w:trPr>
        <w:tc>
          <w:tcPr>
            <w:tcW w:w="500" w:type="dxa"/>
            <w:vAlign w:val="center"/>
          </w:tcPr>
          <w:p w14:paraId="714EBE87" w14:textId="47CCD942" w:rsidR="003111E7" w:rsidRPr="00C95145" w:rsidDel="00931971" w:rsidRDefault="003111E7" w:rsidP="003111E7">
            <w:pPr>
              <w:pStyle w:val="a8"/>
              <w:snapToGrid w:val="0"/>
              <w:spacing w:line="240" w:lineRule="atLeast"/>
              <w:rPr>
                <w:del w:id="399" w:author="ku-maeda@m.juntendo.ac.jp" w:date="2021-03-06T11:17:00Z"/>
                <w:rFonts w:asciiTheme="majorEastAsia" w:eastAsiaTheme="majorEastAsia" w:hAnsiTheme="majorEastAsia" w:cs="ＭＳ 明朝"/>
                <w:sz w:val="22"/>
                <w:szCs w:val="22"/>
                <w:rPrChange w:id="400" w:author="前多 久美子" w:date="2021-07-15T10:40:00Z">
                  <w:rPr>
                    <w:del w:id="401" w:author="ku-maeda@m.juntendo.ac.jp" w:date="2021-03-06T11:17:00Z"/>
                    <w:rFonts w:asciiTheme="majorEastAsia" w:eastAsiaTheme="majorEastAsia" w:hAnsiTheme="majorEastAsia" w:cs="ＭＳ 明朝"/>
                    <w:sz w:val="22"/>
                    <w:szCs w:val="22"/>
                  </w:rPr>
                </w:rPrChange>
              </w:rPr>
            </w:pPr>
            <w:del w:id="402" w:author="ku-maeda@m.juntendo.ac.jp" w:date="2021-03-06T11:17:00Z">
              <w:r w:rsidRPr="00C95145" w:rsidDel="00931971">
                <w:rPr>
                  <w:rFonts w:asciiTheme="majorEastAsia" w:eastAsiaTheme="majorEastAsia" w:hAnsiTheme="majorEastAsia" w:cs="ＭＳ 明朝"/>
                  <w:sz w:val="22"/>
                  <w:szCs w:val="22"/>
                  <w:rPrChange w:id="403" w:author="前多 久美子" w:date="2021-07-15T10:40:00Z">
                    <w:rPr>
                      <w:rFonts w:asciiTheme="majorEastAsia" w:eastAsiaTheme="majorEastAsia" w:hAnsiTheme="majorEastAsia" w:cs="ＭＳ 明朝"/>
                      <w:sz w:val="22"/>
                      <w:szCs w:val="22"/>
                    </w:rPr>
                  </w:rPrChange>
                </w:rPr>
                <w:delText>4</w:delText>
              </w:r>
            </w:del>
          </w:p>
        </w:tc>
        <w:tc>
          <w:tcPr>
            <w:tcW w:w="1055" w:type="dxa"/>
            <w:vAlign w:val="center"/>
          </w:tcPr>
          <w:p w14:paraId="74F024FF" w14:textId="58510D86" w:rsidR="003111E7" w:rsidRPr="00C95145" w:rsidDel="00931971" w:rsidRDefault="003111E7" w:rsidP="003111E7">
            <w:pPr>
              <w:pStyle w:val="a8"/>
              <w:snapToGrid w:val="0"/>
              <w:spacing w:line="240" w:lineRule="atLeast"/>
              <w:rPr>
                <w:del w:id="404" w:author="ku-maeda@m.juntendo.ac.jp" w:date="2021-03-06T11:17:00Z"/>
                <w:rFonts w:asciiTheme="majorEastAsia" w:eastAsiaTheme="majorEastAsia" w:hAnsiTheme="majorEastAsia" w:cs="ＭＳ 明朝"/>
                <w:sz w:val="22"/>
                <w:szCs w:val="22"/>
                <w:rPrChange w:id="405" w:author="前多 久美子" w:date="2021-07-15T10:40:00Z">
                  <w:rPr>
                    <w:del w:id="406" w:author="ku-maeda@m.juntendo.ac.jp" w:date="2021-03-06T11:17:00Z"/>
                    <w:rFonts w:asciiTheme="majorEastAsia" w:eastAsiaTheme="majorEastAsia" w:hAnsiTheme="majorEastAsia" w:cs="ＭＳ 明朝"/>
                    <w:sz w:val="22"/>
                    <w:szCs w:val="22"/>
                  </w:rPr>
                </w:rPrChange>
              </w:rPr>
            </w:pPr>
            <w:del w:id="407" w:author="ku-maeda@m.juntendo.ac.jp" w:date="2021-03-06T11:17:00Z">
              <w:r w:rsidRPr="00C95145" w:rsidDel="00931971">
                <w:rPr>
                  <w:rFonts w:asciiTheme="majorEastAsia" w:eastAsiaTheme="majorEastAsia" w:hAnsiTheme="majorEastAsia" w:hint="eastAsia"/>
                  <w:sz w:val="22"/>
                  <w:szCs w:val="22"/>
                  <w:rPrChange w:id="408" w:author="前多 久美子" w:date="2021-07-15T10:40:00Z">
                    <w:rPr>
                      <w:rFonts w:asciiTheme="majorEastAsia" w:eastAsiaTheme="majorEastAsia" w:hAnsiTheme="majorEastAsia" w:hint="eastAsia"/>
                      <w:sz w:val="22"/>
                      <w:szCs w:val="22"/>
                    </w:rPr>
                  </w:rPrChange>
                </w:rPr>
                <w:delText>委員</w:delText>
              </w:r>
            </w:del>
          </w:p>
        </w:tc>
        <w:tc>
          <w:tcPr>
            <w:tcW w:w="6939" w:type="dxa"/>
            <w:vAlign w:val="center"/>
          </w:tcPr>
          <w:p w14:paraId="3BC84765" w14:textId="2002FC39" w:rsidR="003111E7" w:rsidRPr="00C95145" w:rsidDel="00931971" w:rsidRDefault="003111E7" w:rsidP="003111E7">
            <w:pPr>
              <w:pStyle w:val="a8"/>
              <w:snapToGrid w:val="0"/>
              <w:spacing w:line="240" w:lineRule="atLeast"/>
              <w:rPr>
                <w:del w:id="409" w:author="ku-maeda@m.juntendo.ac.jp" w:date="2021-03-06T11:17:00Z"/>
                <w:rFonts w:asciiTheme="majorEastAsia" w:eastAsiaTheme="majorEastAsia" w:hAnsiTheme="majorEastAsia" w:cs="ＭＳ 明朝"/>
                <w:sz w:val="22"/>
                <w:szCs w:val="22"/>
                <w:rPrChange w:id="410" w:author="前多 久美子" w:date="2021-07-15T10:40:00Z">
                  <w:rPr>
                    <w:del w:id="411" w:author="ku-maeda@m.juntendo.ac.jp" w:date="2021-03-06T11:17:00Z"/>
                    <w:rFonts w:asciiTheme="majorEastAsia" w:eastAsiaTheme="majorEastAsia" w:hAnsiTheme="majorEastAsia" w:cs="ＭＳ 明朝"/>
                    <w:sz w:val="22"/>
                    <w:szCs w:val="22"/>
                  </w:rPr>
                </w:rPrChange>
              </w:rPr>
            </w:pPr>
            <w:del w:id="412" w:author="ku-maeda@m.juntendo.ac.jp" w:date="2021-03-06T11:17:00Z">
              <w:r w:rsidRPr="00C95145" w:rsidDel="00931971">
                <w:rPr>
                  <w:rFonts w:asciiTheme="majorEastAsia" w:eastAsiaTheme="majorEastAsia" w:hAnsiTheme="majorEastAsia" w:hint="eastAsia"/>
                  <w:sz w:val="22"/>
                  <w:szCs w:val="22"/>
                  <w:rPrChange w:id="413" w:author="前多 久美子" w:date="2021-07-15T10:40:00Z">
                    <w:rPr>
                      <w:rFonts w:asciiTheme="majorEastAsia" w:eastAsiaTheme="majorEastAsia" w:hAnsiTheme="majorEastAsia" w:hint="eastAsia"/>
                      <w:sz w:val="22"/>
                      <w:szCs w:val="22"/>
                    </w:rPr>
                  </w:rPrChange>
                </w:rPr>
                <w:delText>東京女子医科大学神経内科学教授</w:delText>
              </w:r>
              <w:r w:rsidRPr="00C95145" w:rsidDel="00931971">
                <w:rPr>
                  <w:rFonts w:asciiTheme="majorEastAsia" w:eastAsiaTheme="majorEastAsia" w:hAnsiTheme="majorEastAsia"/>
                  <w:sz w:val="22"/>
                  <w:szCs w:val="22"/>
                  <w:rPrChange w:id="414" w:author="前多 久美子" w:date="2021-07-15T10:40:00Z">
                    <w:rPr>
                      <w:rFonts w:asciiTheme="majorEastAsia" w:eastAsiaTheme="majorEastAsia" w:hAnsiTheme="majorEastAsia"/>
                      <w:sz w:val="22"/>
                      <w:szCs w:val="22"/>
                    </w:rPr>
                  </w:rPrChange>
                </w:rPr>
                <w:delText xml:space="preserve"> </w:delText>
              </w:r>
              <w:r w:rsidRPr="00C95145" w:rsidDel="00931971">
                <w:rPr>
                  <w:rFonts w:asciiTheme="majorEastAsia" w:eastAsiaTheme="majorEastAsia" w:hAnsiTheme="majorEastAsia" w:hint="eastAsia"/>
                  <w:sz w:val="22"/>
                  <w:szCs w:val="22"/>
                  <w:rPrChange w:id="415" w:author="前多 久美子" w:date="2021-07-15T10:40:00Z">
                    <w:rPr>
                      <w:rFonts w:asciiTheme="majorEastAsia" w:eastAsiaTheme="majorEastAsia" w:hAnsiTheme="majorEastAsia" w:hint="eastAsia"/>
                      <w:sz w:val="22"/>
                      <w:szCs w:val="22"/>
                    </w:rPr>
                  </w:rPrChange>
                </w:rPr>
                <w:delText>北川</w:delText>
              </w:r>
              <w:r w:rsidRPr="00C95145" w:rsidDel="00931971">
                <w:rPr>
                  <w:rFonts w:asciiTheme="majorEastAsia" w:eastAsiaTheme="majorEastAsia" w:hAnsiTheme="majorEastAsia"/>
                  <w:sz w:val="22"/>
                  <w:szCs w:val="22"/>
                  <w:rPrChange w:id="416" w:author="前多 久美子" w:date="2021-07-15T10:40:00Z">
                    <w:rPr>
                      <w:rFonts w:asciiTheme="majorEastAsia" w:eastAsiaTheme="majorEastAsia" w:hAnsiTheme="majorEastAsia"/>
                      <w:sz w:val="22"/>
                      <w:szCs w:val="22"/>
                    </w:rPr>
                  </w:rPrChange>
                </w:rPr>
                <w:delText xml:space="preserve"> </w:delText>
              </w:r>
              <w:r w:rsidRPr="00C95145" w:rsidDel="00931971">
                <w:rPr>
                  <w:rFonts w:asciiTheme="majorEastAsia" w:eastAsiaTheme="majorEastAsia" w:hAnsiTheme="majorEastAsia" w:hint="eastAsia"/>
                  <w:sz w:val="22"/>
                  <w:szCs w:val="22"/>
                  <w:rPrChange w:id="417" w:author="前多 久美子" w:date="2021-07-15T10:40:00Z">
                    <w:rPr>
                      <w:rFonts w:asciiTheme="majorEastAsia" w:eastAsiaTheme="majorEastAsia" w:hAnsiTheme="majorEastAsia" w:hint="eastAsia"/>
                      <w:sz w:val="22"/>
                      <w:szCs w:val="22"/>
                    </w:rPr>
                  </w:rPrChange>
                </w:rPr>
                <w:delText>一夫</w:delText>
              </w:r>
            </w:del>
          </w:p>
        </w:tc>
      </w:tr>
      <w:tr w:rsidR="00C95145" w:rsidRPr="00C95145" w14:paraId="4621F3B8" w14:textId="77777777" w:rsidTr="003111E7">
        <w:trPr>
          <w:trHeight w:val="454"/>
        </w:trPr>
        <w:tc>
          <w:tcPr>
            <w:tcW w:w="500" w:type="dxa"/>
            <w:vAlign w:val="center"/>
          </w:tcPr>
          <w:p w14:paraId="5E1CE395" w14:textId="2C7D12C9" w:rsidR="003111E7" w:rsidRPr="00C95145" w:rsidRDefault="003111E7" w:rsidP="003111E7">
            <w:pPr>
              <w:pStyle w:val="a8"/>
              <w:snapToGrid w:val="0"/>
              <w:spacing w:line="240" w:lineRule="atLeast"/>
              <w:rPr>
                <w:rFonts w:asciiTheme="majorEastAsia" w:eastAsiaTheme="majorEastAsia" w:hAnsiTheme="majorEastAsia" w:cs="ＭＳ 明朝"/>
                <w:sz w:val="22"/>
                <w:szCs w:val="22"/>
                <w:rPrChange w:id="418" w:author="前多 久美子" w:date="2021-07-15T10:40:00Z">
                  <w:rPr>
                    <w:rFonts w:asciiTheme="majorEastAsia" w:eastAsiaTheme="majorEastAsia" w:hAnsiTheme="majorEastAsia" w:cs="ＭＳ 明朝"/>
                    <w:sz w:val="22"/>
                    <w:szCs w:val="22"/>
                  </w:rPr>
                </w:rPrChange>
              </w:rPr>
            </w:pPr>
            <w:del w:id="419" w:author="ku-maeda@m.juntendo.ac.jp" w:date="2021-03-06T11:20:00Z">
              <w:r w:rsidRPr="00C95145" w:rsidDel="00931971">
                <w:rPr>
                  <w:rFonts w:asciiTheme="majorEastAsia" w:eastAsiaTheme="majorEastAsia" w:hAnsiTheme="majorEastAsia" w:cs="ＭＳ 明朝" w:hint="eastAsia"/>
                  <w:sz w:val="22"/>
                  <w:szCs w:val="22"/>
                  <w:rPrChange w:id="420" w:author="前多 久美子" w:date="2021-07-15T10:40:00Z">
                    <w:rPr>
                      <w:rFonts w:asciiTheme="majorEastAsia" w:eastAsiaTheme="majorEastAsia" w:hAnsiTheme="majorEastAsia" w:cs="ＭＳ 明朝" w:hint="eastAsia"/>
                      <w:sz w:val="22"/>
                      <w:szCs w:val="22"/>
                    </w:rPr>
                  </w:rPrChange>
                </w:rPr>
                <w:delText>5</w:delText>
              </w:r>
            </w:del>
            <w:ins w:id="421" w:author="ku-maeda@m.juntendo.ac.jp" w:date="2021-03-06T11:20:00Z">
              <w:r w:rsidR="00931971" w:rsidRPr="00C95145">
                <w:rPr>
                  <w:rFonts w:asciiTheme="majorEastAsia" w:eastAsiaTheme="majorEastAsia" w:hAnsiTheme="majorEastAsia" w:cs="ＭＳ 明朝"/>
                  <w:sz w:val="22"/>
                  <w:szCs w:val="22"/>
                  <w:rPrChange w:id="422" w:author="前多 久美子" w:date="2021-07-15T10:40:00Z">
                    <w:rPr>
                      <w:rFonts w:asciiTheme="majorEastAsia" w:eastAsiaTheme="majorEastAsia" w:hAnsiTheme="majorEastAsia" w:cs="ＭＳ 明朝"/>
                      <w:sz w:val="22"/>
                      <w:szCs w:val="22"/>
                    </w:rPr>
                  </w:rPrChange>
                </w:rPr>
                <w:t>4</w:t>
              </w:r>
            </w:ins>
          </w:p>
        </w:tc>
        <w:tc>
          <w:tcPr>
            <w:tcW w:w="1055" w:type="dxa"/>
            <w:vAlign w:val="center"/>
          </w:tcPr>
          <w:p w14:paraId="1553AA5E" w14:textId="77777777" w:rsidR="003111E7" w:rsidRPr="00C95145" w:rsidRDefault="003111E7" w:rsidP="003111E7">
            <w:pPr>
              <w:pStyle w:val="a8"/>
              <w:snapToGrid w:val="0"/>
              <w:spacing w:line="240" w:lineRule="atLeast"/>
              <w:rPr>
                <w:rFonts w:asciiTheme="majorEastAsia" w:eastAsiaTheme="majorEastAsia" w:hAnsiTheme="majorEastAsia" w:cs="ＭＳ 明朝"/>
                <w:sz w:val="22"/>
                <w:szCs w:val="22"/>
                <w:rPrChange w:id="423" w:author="前多 久美子" w:date="2021-07-15T10:40:00Z">
                  <w:rPr>
                    <w:rFonts w:asciiTheme="majorEastAsia" w:eastAsiaTheme="majorEastAsia" w:hAnsiTheme="majorEastAsia" w:cs="ＭＳ 明朝"/>
                    <w:sz w:val="22"/>
                    <w:szCs w:val="22"/>
                  </w:rPr>
                </w:rPrChange>
              </w:rPr>
            </w:pPr>
            <w:r w:rsidRPr="00C95145">
              <w:rPr>
                <w:rFonts w:asciiTheme="majorEastAsia" w:eastAsiaTheme="majorEastAsia" w:hAnsiTheme="majorEastAsia" w:hint="eastAsia"/>
                <w:sz w:val="22"/>
                <w:szCs w:val="22"/>
                <w:rPrChange w:id="424" w:author="前多 久美子" w:date="2021-07-15T10:40:00Z">
                  <w:rPr>
                    <w:rFonts w:asciiTheme="majorEastAsia" w:eastAsiaTheme="majorEastAsia" w:hAnsiTheme="majorEastAsia" w:hint="eastAsia"/>
                    <w:sz w:val="22"/>
                    <w:szCs w:val="22"/>
                  </w:rPr>
                </w:rPrChange>
              </w:rPr>
              <w:t>委員</w:t>
            </w:r>
          </w:p>
        </w:tc>
        <w:tc>
          <w:tcPr>
            <w:tcW w:w="6939" w:type="dxa"/>
            <w:vAlign w:val="center"/>
          </w:tcPr>
          <w:p w14:paraId="45BB8674" w14:textId="77777777" w:rsidR="003111E7" w:rsidRPr="00C95145" w:rsidRDefault="003111E7" w:rsidP="003111E7">
            <w:pPr>
              <w:pStyle w:val="a8"/>
              <w:snapToGrid w:val="0"/>
              <w:spacing w:line="240" w:lineRule="atLeast"/>
              <w:rPr>
                <w:rFonts w:asciiTheme="majorEastAsia" w:eastAsiaTheme="majorEastAsia" w:hAnsiTheme="majorEastAsia" w:cs="ＭＳ 明朝"/>
                <w:sz w:val="22"/>
                <w:szCs w:val="22"/>
                <w:rPrChange w:id="425" w:author="前多 久美子" w:date="2021-07-15T10:40:00Z">
                  <w:rPr>
                    <w:rFonts w:asciiTheme="majorEastAsia" w:eastAsiaTheme="majorEastAsia" w:hAnsiTheme="majorEastAsia" w:cs="ＭＳ 明朝"/>
                    <w:sz w:val="22"/>
                    <w:szCs w:val="22"/>
                  </w:rPr>
                </w:rPrChange>
              </w:rPr>
            </w:pPr>
            <w:r w:rsidRPr="00C95145">
              <w:rPr>
                <w:rFonts w:asciiTheme="majorEastAsia" w:eastAsiaTheme="majorEastAsia" w:hAnsiTheme="majorEastAsia" w:hint="eastAsia"/>
                <w:sz w:val="22"/>
                <w:szCs w:val="22"/>
                <w:rPrChange w:id="426" w:author="前多 久美子" w:date="2021-07-15T10:40:00Z">
                  <w:rPr>
                    <w:rFonts w:asciiTheme="majorEastAsia" w:eastAsiaTheme="majorEastAsia" w:hAnsiTheme="majorEastAsia" w:hint="eastAsia"/>
                    <w:sz w:val="22"/>
                    <w:szCs w:val="22"/>
                  </w:rPr>
                </w:rPrChange>
              </w:rPr>
              <w:t>新東京病院院長</w:t>
            </w:r>
            <w:r w:rsidRPr="00C95145">
              <w:rPr>
                <w:rFonts w:asciiTheme="majorEastAsia" w:eastAsiaTheme="majorEastAsia" w:hAnsiTheme="majorEastAsia"/>
                <w:sz w:val="22"/>
                <w:szCs w:val="22"/>
                <w:rPrChange w:id="427" w:author="前多 久美子" w:date="2021-07-15T10:40:00Z">
                  <w:rPr>
                    <w:rFonts w:asciiTheme="majorEastAsia" w:eastAsiaTheme="majorEastAsia" w:hAnsiTheme="majorEastAsia"/>
                    <w:sz w:val="22"/>
                    <w:szCs w:val="22"/>
                  </w:rPr>
                </w:rPrChange>
              </w:rPr>
              <w:t xml:space="preserve"> </w:t>
            </w:r>
            <w:r w:rsidRPr="00C95145">
              <w:rPr>
                <w:rFonts w:asciiTheme="majorEastAsia" w:eastAsiaTheme="majorEastAsia" w:hAnsiTheme="majorEastAsia" w:hint="eastAsia"/>
                <w:sz w:val="22"/>
                <w:szCs w:val="22"/>
                <w:rPrChange w:id="428" w:author="前多 久美子" w:date="2021-07-15T10:40:00Z">
                  <w:rPr>
                    <w:rFonts w:asciiTheme="majorEastAsia" w:eastAsiaTheme="majorEastAsia" w:hAnsiTheme="majorEastAsia" w:hint="eastAsia"/>
                    <w:sz w:val="22"/>
                    <w:szCs w:val="22"/>
                  </w:rPr>
                </w:rPrChange>
              </w:rPr>
              <w:t>中村</w:t>
            </w:r>
            <w:r w:rsidRPr="00C95145">
              <w:rPr>
                <w:rFonts w:asciiTheme="majorEastAsia" w:eastAsiaTheme="majorEastAsia" w:hAnsiTheme="majorEastAsia"/>
                <w:sz w:val="22"/>
                <w:szCs w:val="22"/>
                <w:rPrChange w:id="429" w:author="前多 久美子" w:date="2021-07-15T10:40:00Z">
                  <w:rPr>
                    <w:rFonts w:asciiTheme="majorEastAsia" w:eastAsiaTheme="majorEastAsia" w:hAnsiTheme="majorEastAsia"/>
                    <w:sz w:val="22"/>
                    <w:szCs w:val="22"/>
                  </w:rPr>
                </w:rPrChange>
              </w:rPr>
              <w:t xml:space="preserve"> </w:t>
            </w:r>
            <w:r w:rsidRPr="00C95145">
              <w:rPr>
                <w:rFonts w:asciiTheme="majorEastAsia" w:eastAsiaTheme="majorEastAsia" w:hAnsiTheme="majorEastAsia" w:hint="eastAsia"/>
                <w:sz w:val="22"/>
                <w:szCs w:val="22"/>
                <w:rPrChange w:id="430" w:author="前多 久美子" w:date="2021-07-15T10:40:00Z">
                  <w:rPr>
                    <w:rFonts w:asciiTheme="majorEastAsia" w:eastAsiaTheme="majorEastAsia" w:hAnsiTheme="majorEastAsia" w:hint="eastAsia"/>
                    <w:sz w:val="22"/>
                    <w:szCs w:val="22"/>
                  </w:rPr>
                </w:rPrChange>
              </w:rPr>
              <w:t>淳</w:t>
            </w:r>
          </w:p>
        </w:tc>
      </w:tr>
      <w:tr w:rsidR="00C95145" w:rsidRPr="00C95145" w:rsidDel="00931971" w14:paraId="29B5AF96" w14:textId="48F6CA16" w:rsidTr="003111E7">
        <w:trPr>
          <w:trHeight w:val="454"/>
          <w:del w:id="431" w:author="ku-maeda@m.juntendo.ac.jp" w:date="2021-03-06T11:18:00Z"/>
        </w:trPr>
        <w:tc>
          <w:tcPr>
            <w:tcW w:w="500" w:type="dxa"/>
            <w:vAlign w:val="center"/>
          </w:tcPr>
          <w:p w14:paraId="1F8FC30C" w14:textId="1D03CA13" w:rsidR="003111E7" w:rsidRPr="00C95145" w:rsidDel="00931971" w:rsidRDefault="003111E7" w:rsidP="003111E7">
            <w:pPr>
              <w:pStyle w:val="a8"/>
              <w:snapToGrid w:val="0"/>
              <w:spacing w:line="240" w:lineRule="atLeast"/>
              <w:rPr>
                <w:del w:id="432" w:author="ku-maeda@m.juntendo.ac.jp" w:date="2021-03-06T11:18:00Z"/>
                <w:rFonts w:asciiTheme="majorEastAsia" w:eastAsiaTheme="majorEastAsia" w:hAnsiTheme="majorEastAsia" w:cs="ＭＳ 明朝"/>
                <w:sz w:val="22"/>
                <w:szCs w:val="22"/>
                <w:rPrChange w:id="433" w:author="前多 久美子" w:date="2021-07-15T10:40:00Z">
                  <w:rPr>
                    <w:del w:id="434" w:author="ku-maeda@m.juntendo.ac.jp" w:date="2021-03-06T11:18:00Z"/>
                    <w:rFonts w:asciiTheme="majorEastAsia" w:eastAsiaTheme="majorEastAsia" w:hAnsiTheme="majorEastAsia" w:cs="ＭＳ 明朝"/>
                    <w:sz w:val="22"/>
                    <w:szCs w:val="22"/>
                  </w:rPr>
                </w:rPrChange>
              </w:rPr>
            </w:pPr>
            <w:del w:id="435" w:author="ku-maeda@m.juntendo.ac.jp" w:date="2021-03-06T11:18:00Z">
              <w:r w:rsidRPr="00C95145" w:rsidDel="00931971">
                <w:rPr>
                  <w:rFonts w:asciiTheme="majorEastAsia" w:eastAsiaTheme="majorEastAsia" w:hAnsiTheme="majorEastAsia" w:cs="ＭＳ 明朝"/>
                  <w:sz w:val="22"/>
                  <w:szCs w:val="22"/>
                  <w:rPrChange w:id="436" w:author="前多 久美子" w:date="2021-07-15T10:40:00Z">
                    <w:rPr>
                      <w:rFonts w:asciiTheme="majorEastAsia" w:eastAsiaTheme="majorEastAsia" w:hAnsiTheme="majorEastAsia" w:cs="ＭＳ 明朝"/>
                      <w:sz w:val="22"/>
                      <w:szCs w:val="22"/>
                    </w:rPr>
                  </w:rPrChange>
                </w:rPr>
                <w:delText>6</w:delText>
              </w:r>
            </w:del>
          </w:p>
        </w:tc>
        <w:tc>
          <w:tcPr>
            <w:tcW w:w="1055" w:type="dxa"/>
            <w:vAlign w:val="center"/>
          </w:tcPr>
          <w:p w14:paraId="693A57BB" w14:textId="08B61023" w:rsidR="003111E7" w:rsidRPr="00C95145" w:rsidDel="00931971" w:rsidRDefault="003111E7" w:rsidP="003111E7">
            <w:pPr>
              <w:pStyle w:val="a8"/>
              <w:snapToGrid w:val="0"/>
              <w:spacing w:line="240" w:lineRule="atLeast"/>
              <w:rPr>
                <w:del w:id="437" w:author="ku-maeda@m.juntendo.ac.jp" w:date="2021-03-06T11:18:00Z"/>
                <w:rFonts w:asciiTheme="majorEastAsia" w:eastAsiaTheme="majorEastAsia" w:hAnsiTheme="majorEastAsia" w:cs="ＭＳ 明朝"/>
                <w:sz w:val="22"/>
                <w:szCs w:val="22"/>
                <w:rPrChange w:id="438" w:author="前多 久美子" w:date="2021-07-15T10:40:00Z">
                  <w:rPr>
                    <w:del w:id="439" w:author="ku-maeda@m.juntendo.ac.jp" w:date="2021-03-06T11:18:00Z"/>
                    <w:rFonts w:asciiTheme="majorEastAsia" w:eastAsiaTheme="majorEastAsia" w:hAnsiTheme="majorEastAsia" w:cs="ＭＳ 明朝"/>
                    <w:sz w:val="22"/>
                    <w:szCs w:val="22"/>
                  </w:rPr>
                </w:rPrChange>
              </w:rPr>
            </w:pPr>
            <w:del w:id="440" w:author="ku-maeda@m.juntendo.ac.jp" w:date="2021-03-06T11:18:00Z">
              <w:r w:rsidRPr="00C95145" w:rsidDel="00931971">
                <w:rPr>
                  <w:rFonts w:asciiTheme="majorEastAsia" w:eastAsiaTheme="majorEastAsia" w:hAnsiTheme="majorEastAsia" w:hint="eastAsia"/>
                  <w:sz w:val="22"/>
                  <w:szCs w:val="22"/>
                  <w:rPrChange w:id="441" w:author="前多 久美子" w:date="2021-07-15T10:40:00Z">
                    <w:rPr>
                      <w:rFonts w:asciiTheme="majorEastAsia" w:eastAsiaTheme="majorEastAsia" w:hAnsiTheme="majorEastAsia" w:hint="eastAsia"/>
                      <w:sz w:val="22"/>
                      <w:szCs w:val="22"/>
                    </w:rPr>
                  </w:rPrChange>
                </w:rPr>
                <w:delText>委員</w:delText>
              </w:r>
            </w:del>
          </w:p>
        </w:tc>
        <w:tc>
          <w:tcPr>
            <w:tcW w:w="6939" w:type="dxa"/>
            <w:vAlign w:val="center"/>
          </w:tcPr>
          <w:p w14:paraId="7E449FDC" w14:textId="0638B7FB" w:rsidR="003111E7" w:rsidRPr="00C95145" w:rsidDel="00931971" w:rsidRDefault="003111E7" w:rsidP="003111E7">
            <w:pPr>
              <w:pStyle w:val="a8"/>
              <w:snapToGrid w:val="0"/>
              <w:spacing w:line="240" w:lineRule="atLeast"/>
              <w:rPr>
                <w:del w:id="442" w:author="ku-maeda@m.juntendo.ac.jp" w:date="2021-03-06T11:18:00Z"/>
                <w:rFonts w:asciiTheme="majorEastAsia" w:eastAsiaTheme="majorEastAsia" w:hAnsiTheme="majorEastAsia" w:cs="ＭＳ 明朝"/>
                <w:sz w:val="22"/>
                <w:szCs w:val="22"/>
                <w:rPrChange w:id="443" w:author="前多 久美子" w:date="2021-07-15T10:40:00Z">
                  <w:rPr>
                    <w:del w:id="444" w:author="ku-maeda@m.juntendo.ac.jp" w:date="2021-03-06T11:18:00Z"/>
                    <w:rFonts w:asciiTheme="majorEastAsia" w:eastAsiaTheme="majorEastAsia" w:hAnsiTheme="majorEastAsia" w:cs="ＭＳ 明朝"/>
                    <w:sz w:val="22"/>
                    <w:szCs w:val="22"/>
                  </w:rPr>
                </w:rPrChange>
              </w:rPr>
            </w:pPr>
            <w:del w:id="445" w:author="ku-maeda@m.juntendo.ac.jp" w:date="2021-03-06T11:18:00Z">
              <w:r w:rsidRPr="00C95145" w:rsidDel="00931971">
                <w:rPr>
                  <w:rFonts w:asciiTheme="majorEastAsia" w:eastAsiaTheme="majorEastAsia" w:hAnsiTheme="majorEastAsia" w:hint="eastAsia"/>
                  <w:sz w:val="22"/>
                  <w:szCs w:val="22"/>
                  <w:rPrChange w:id="446" w:author="前多 久美子" w:date="2021-07-15T10:40:00Z">
                    <w:rPr>
                      <w:rFonts w:asciiTheme="majorEastAsia" w:eastAsiaTheme="majorEastAsia" w:hAnsiTheme="majorEastAsia" w:hint="eastAsia"/>
                      <w:sz w:val="22"/>
                      <w:szCs w:val="22"/>
                    </w:rPr>
                  </w:rPrChange>
                </w:rPr>
                <w:delText>名古屋大学大学院医学系研究科循環器内科学講師</w:delText>
              </w:r>
              <w:r w:rsidRPr="00C95145" w:rsidDel="00931971">
                <w:rPr>
                  <w:rFonts w:asciiTheme="majorEastAsia" w:eastAsiaTheme="majorEastAsia" w:hAnsiTheme="majorEastAsia"/>
                  <w:sz w:val="22"/>
                  <w:szCs w:val="22"/>
                  <w:rPrChange w:id="447" w:author="前多 久美子" w:date="2021-07-15T10:40:00Z">
                    <w:rPr>
                      <w:rFonts w:asciiTheme="majorEastAsia" w:eastAsiaTheme="majorEastAsia" w:hAnsiTheme="majorEastAsia"/>
                      <w:sz w:val="22"/>
                      <w:szCs w:val="22"/>
                    </w:rPr>
                  </w:rPrChange>
                </w:rPr>
                <w:delText xml:space="preserve"> </w:delText>
              </w:r>
              <w:r w:rsidRPr="00C95145" w:rsidDel="00931971">
                <w:rPr>
                  <w:rFonts w:asciiTheme="majorEastAsia" w:eastAsiaTheme="majorEastAsia" w:hAnsiTheme="majorEastAsia" w:hint="eastAsia"/>
                  <w:sz w:val="22"/>
                  <w:szCs w:val="22"/>
                  <w:rPrChange w:id="448" w:author="前多 久美子" w:date="2021-07-15T10:40:00Z">
                    <w:rPr>
                      <w:rFonts w:asciiTheme="majorEastAsia" w:eastAsiaTheme="majorEastAsia" w:hAnsiTheme="majorEastAsia" w:hint="eastAsia"/>
                      <w:sz w:val="22"/>
                      <w:szCs w:val="22"/>
                    </w:rPr>
                  </w:rPrChange>
                </w:rPr>
                <w:delText>石井</w:delText>
              </w:r>
              <w:r w:rsidRPr="00C95145" w:rsidDel="00931971">
                <w:rPr>
                  <w:rFonts w:asciiTheme="majorEastAsia" w:eastAsiaTheme="majorEastAsia" w:hAnsiTheme="majorEastAsia"/>
                  <w:sz w:val="22"/>
                  <w:szCs w:val="22"/>
                  <w:rPrChange w:id="449" w:author="前多 久美子" w:date="2021-07-15T10:40:00Z">
                    <w:rPr>
                      <w:rFonts w:asciiTheme="majorEastAsia" w:eastAsiaTheme="majorEastAsia" w:hAnsiTheme="majorEastAsia"/>
                      <w:sz w:val="22"/>
                      <w:szCs w:val="22"/>
                    </w:rPr>
                  </w:rPrChange>
                </w:rPr>
                <w:delText xml:space="preserve"> </w:delText>
              </w:r>
              <w:r w:rsidRPr="00C95145" w:rsidDel="00931971">
                <w:rPr>
                  <w:rFonts w:asciiTheme="majorEastAsia" w:eastAsiaTheme="majorEastAsia" w:hAnsiTheme="majorEastAsia" w:hint="eastAsia"/>
                  <w:sz w:val="22"/>
                  <w:szCs w:val="22"/>
                  <w:rPrChange w:id="450" w:author="前多 久美子" w:date="2021-07-15T10:40:00Z">
                    <w:rPr>
                      <w:rFonts w:asciiTheme="majorEastAsia" w:eastAsiaTheme="majorEastAsia" w:hAnsiTheme="majorEastAsia" w:hint="eastAsia"/>
                      <w:sz w:val="22"/>
                      <w:szCs w:val="22"/>
                    </w:rPr>
                  </w:rPrChange>
                </w:rPr>
                <w:delText>秀樹</w:delText>
              </w:r>
            </w:del>
          </w:p>
        </w:tc>
      </w:tr>
      <w:tr w:rsidR="00C95145" w:rsidRPr="00C95145" w:rsidDel="00931971" w14:paraId="6B72722F" w14:textId="77777777" w:rsidTr="003111E7">
        <w:trPr>
          <w:trHeight w:val="454"/>
          <w:ins w:id="451" w:author="ku-maeda@m.juntendo.ac.jp" w:date="2021-03-06T11:20:00Z"/>
        </w:trPr>
        <w:tc>
          <w:tcPr>
            <w:tcW w:w="500" w:type="dxa"/>
            <w:vAlign w:val="center"/>
          </w:tcPr>
          <w:p w14:paraId="787ECCFF" w14:textId="36FCB4FD" w:rsidR="00931971" w:rsidRPr="00C95145" w:rsidDel="00931971" w:rsidRDefault="00C27F97" w:rsidP="003111E7">
            <w:pPr>
              <w:pStyle w:val="a8"/>
              <w:snapToGrid w:val="0"/>
              <w:spacing w:line="240" w:lineRule="atLeast"/>
              <w:rPr>
                <w:ins w:id="452" w:author="ku-maeda@m.juntendo.ac.jp" w:date="2021-03-06T11:20:00Z"/>
                <w:rFonts w:asciiTheme="majorEastAsia" w:eastAsiaTheme="majorEastAsia" w:hAnsiTheme="majorEastAsia" w:cs="ＭＳ 明朝"/>
                <w:sz w:val="22"/>
                <w:szCs w:val="22"/>
                <w:rPrChange w:id="453" w:author="前多 久美子" w:date="2021-07-15T10:40:00Z">
                  <w:rPr>
                    <w:ins w:id="454" w:author="ku-maeda@m.juntendo.ac.jp" w:date="2021-03-06T11:20:00Z"/>
                    <w:rFonts w:asciiTheme="majorEastAsia" w:eastAsiaTheme="majorEastAsia" w:hAnsiTheme="majorEastAsia" w:cs="ＭＳ 明朝"/>
                    <w:sz w:val="22"/>
                    <w:szCs w:val="22"/>
                  </w:rPr>
                </w:rPrChange>
              </w:rPr>
            </w:pPr>
            <w:ins w:id="455" w:author="ku-maeda@m.juntendo.ac.jp" w:date="2021-03-06T11:32:00Z">
              <w:r w:rsidRPr="00C95145">
                <w:rPr>
                  <w:rFonts w:asciiTheme="majorEastAsia" w:eastAsiaTheme="majorEastAsia" w:hAnsiTheme="majorEastAsia" w:cs="ＭＳ 明朝"/>
                  <w:sz w:val="22"/>
                  <w:szCs w:val="22"/>
                  <w:rPrChange w:id="456" w:author="前多 久美子" w:date="2021-07-15T10:40:00Z">
                    <w:rPr>
                      <w:rFonts w:asciiTheme="majorEastAsia" w:eastAsiaTheme="majorEastAsia" w:hAnsiTheme="majorEastAsia" w:cs="ＭＳ 明朝"/>
                      <w:sz w:val="22"/>
                      <w:szCs w:val="22"/>
                    </w:rPr>
                  </w:rPrChange>
                </w:rPr>
                <w:t>5</w:t>
              </w:r>
            </w:ins>
          </w:p>
        </w:tc>
        <w:tc>
          <w:tcPr>
            <w:tcW w:w="1055" w:type="dxa"/>
            <w:vAlign w:val="center"/>
          </w:tcPr>
          <w:p w14:paraId="338B3924" w14:textId="0CA9C883" w:rsidR="00931971" w:rsidRPr="00C95145" w:rsidDel="00931971" w:rsidRDefault="00931971" w:rsidP="003111E7">
            <w:pPr>
              <w:pStyle w:val="a8"/>
              <w:snapToGrid w:val="0"/>
              <w:spacing w:line="240" w:lineRule="atLeast"/>
              <w:rPr>
                <w:ins w:id="457" w:author="ku-maeda@m.juntendo.ac.jp" w:date="2021-03-06T11:20:00Z"/>
                <w:rFonts w:asciiTheme="majorEastAsia" w:eastAsiaTheme="majorEastAsia" w:hAnsiTheme="majorEastAsia"/>
                <w:sz w:val="22"/>
                <w:szCs w:val="22"/>
                <w:rPrChange w:id="458" w:author="前多 久美子" w:date="2021-07-15T10:40:00Z">
                  <w:rPr>
                    <w:ins w:id="459" w:author="ku-maeda@m.juntendo.ac.jp" w:date="2021-03-06T11:20:00Z"/>
                    <w:rFonts w:asciiTheme="majorEastAsia" w:eastAsiaTheme="majorEastAsia" w:hAnsiTheme="majorEastAsia"/>
                    <w:sz w:val="22"/>
                    <w:szCs w:val="22"/>
                  </w:rPr>
                </w:rPrChange>
              </w:rPr>
            </w:pPr>
            <w:ins w:id="460" w:author="ku-maeda@m.juntendo.ac.jp" w:date="2021-03-06T11:21:00Z">
              <w:r w:rsidRPr="00C95145">
                <w:rPr>
                  <w:rFonts w:asciiTheme="majorEastAsia" w:eastAsiaTheme="majorEastAsia" w:hAnsiTheme="majorEastAsia" w:hint="eastAsia"/>
                  <w:sz w:val="22"/>
                  <w:szCs w:val="22"/>
                  <w:rPrChange w:id="461" w:author="前多 久美子" w:date="2021-07-15T10:40:00Z">
                    <w:rPr>
                      <w:rFonts w:asciiTheme="majorEastAsia" w:eastAsiaTheme="majorEastAsia" w:hAnsiTheme="majorEastAsia" w:hint="eastAsia"/>
                      <w:sz w:val="22"/>
                      <w:szCs w:val="22"/>
                    </w:rPr>
                  </w:rPrChange>
                </w:rPr>
                <w:t>委員</w:t>
              </w:r>
            </w:ins>
          </w:p>
        </w:tc>
        <w:tc>
          <w:tcPr>
            <w:tcW w:w="6939" w:type="dxa"/>
            <w:vAlign w:val="center"/>
          </w:tcPr>
          <w:p w14:paraId="7F1BE022" w14:textId="435453DA" w:rsidR="00931971" w:rsidRPr="00C95145" w:rsidDel="00931971" w:rsidRDefault="00524D39" w:rsidP="003111E7">
            <w:pPr>
              <w:pStyle w:val="a8"/>
              <w:snapToGrid w:val="0"/>
              <w:spacing w:line="240" w:lineRule="atLeast"/>
              <w:rPr>
                <w:ins w:id="462" w:author="ku-maeda@m.juntendo.ac.jp" w:date="2021-03-06T11:20:00Z"/>
                <w:rFonts w:asciiTheme="majorEastAsia" w:eastAsiaTheme="majorEastAsia" w:hAnsiTheme="majorEastAsia"/>
                <w:sz w:val="22"/>
                <w:szCs w:val="22"/>
                <w:rPrChange w:id="463" w:author="前多 久美子" w:date="2021-07-15T10:40:00Z">
                  <w:rPr>
                    <w:ins w:id="464" w:author="ku-maeda@m.juntendo.ac.jp" w:date="2021-03-06T11:20:00Z"/>
                    <w:rFonts w:asciiTheme="majorEastAsia" w:eastAsiaTheme="majorEastAsia" w:hAnsiTheme="majorEastAsia"/>
                    <w:sz w:val="22"/>
                    <w:szCs w:val="22"/>
                  </w:rPr>
                </w:rPrChange>
              </w:rPr>
            </w:pPr>
            <w:ins w:id="465" w:author="前多 久美子" w:date="2021-04-20T10:46:00Z">
              <w:r w:rsidRPr="00C95145">
                <w:rPr>
                  <w:rFonts w:asciiTheme="majorEastAsia" w:eastAsiaTheme="majorEastAsia" w:hAnsiTheme="majorEastAsia" w:hint="eastAsia"/>
                  <w:sz w:val="22"/>
                  <w:szCs w:val="22"/>
                  <w:rPrChange w:id="466" w:author="前多 久美子" w:date="2021-07-15T10:40:00Z">
                    <w:rPr>
                      <w:rFonts w:asciiTheme="majorEastAsia" w:eastAsiaTheme="majorEastAsia" w:hAnsiTheme="majorEastAsia" w:hint="eastAsia"/>
                      <w:color w:val="FF0000"/>
                      <w:sz w:val="22"/>
                      <w:szCs w:val="22"/>
                    </w:rPr>
                  </w:rPrChange>
                </w:rPr>
                <w:t>医療法人社団高邦会福岡山王病院病院長</w:t>
              </w:r>
            </w:ins>
            <w:ins w:id="467" w:author="前多 久美子" w:date="2021-04-30T11:22:00Z">
              <w:r w:rsidR="00F52F82" w:rsidRPr="00C95145">
                <w:rPr>
                  <w:rFonts w:asciiTheme="majorEastAsia" w:eastAsiaTheme="majorEastAsia" w:hAnsiTheme="majorEastAsia" w:hint="eastAsia"/>
                  <w:sz w:val="22"/>
                  <w:szCs w:val="22"/>
                  <w:rPrChange w:id="468" w:author="前多 久美子" w:date="2021-07-15T10:40:00Z">
                    <w:rPr>
                      <w:rFonts w:asciiTheme="majorEastAsia" w:eastAsiaTheme="majorEastAsia" w:hAnsiTheme="majorEastAsia" w:hint="eastAsia"/>
                      <w:color w:val="FF0000"/>
                      <w:sz w:val="22"/>
                      <w:szCs w:val="22"/>
                    </w:rPr>
                  </w:rPrChange>
                </w:rPr>
                <w:t>・循環器センター長</w:t>
              </w:r>
            </w:ins>
            <w:ins w:id="469" w:author="前多 久美子" w:date="2021-04-20T10:47:00Z">
              <w:r w:rsidR="00413D8A" w:rsidRPr="00C95145">
                <w:rPr>
                  <w:rFonts w:asciiTheme="majorEastAsia" w:eastAsiaTheme="majorEastAsia" w:hAnsiTheme="majorEastAsia" w:hint="eastAsia"/>
                  <w:sz w:val="22"/>
                  <w:szCs w:val="22"/>
                  <w:rPrChange w:id="470" w:author="前多 久美子" w:date="2021-07-15T10:40:00Z">
                    <w:rPr>
                      <w:rFonts w:asciiTheme="majorEastAsia" w:eastAsiaTheme="majorEastAsia" w:hAnsiTheme="majorEastAsia" w:hint="eastAsia"/>
                      <w:color w:val="FF0000"/>
                      <w:sz w:val="22"/>
                      <w:szCs w:val="22"/>
                    </w:rPr>
                  </w:rPrChange>
                </w:rPr>
                <w:t xml:space="preserve">　横井　宏佳</w:t>
              </w:r>
            </w:ins>
            <w:ins w:id="471" w:author="ku-maeda@m.juntendo.ac.jp" w:date="2021-03-06T11:22:00Z">
              <w:del w:id="472" w:author="前多 久美子" w:date="2021-04-20T10:34:00Z">
                <w:r w:rsidR="00931971" w:rsidRPr="00C95145" w:rsidDel="00524D39">
                  <w:rPr>
                    <w:rFonts w:asciiTheme="majorEastAsia" w:eastAsiaTheme="majorEastAsia" w:hAnsiTheme="majorEastAsia" w:hint="eastAsia"/>
                    <w:sz w:val="22"/>
                    <w:szCs w:val="22"/>
                    <w:rPrChange w:id="473" w:author="前多 久美子" w:date="2021-07-15T10:40:00Z">
                      <w:rPr>
                        <w:rFonts w:asciiTheme="majorEastAsia" w:eastAsiaTheme="majorEastAsia" w:hAnsiTheme="majorEastAsia" w:hint="eastAsia"/>
                        <w:sz w:val="22"/>
                        <w:szCs w:val="22"/>
                      </w:rPr>
                    </w:rPrChange>
                  </w:rPr>
                  <w:delText xml:space="preserve">東京女子医科大学循環器内科特任教授　</w:delText>
                </w:r>
                <w:commentRangeStart w:id="474"/>
                <w:r w:rsidR="00931971" w:rsidRPr="00C95145" w:rsidDel="00524D39">
                  <w:rPr>
                    <w:rFonts w:asciiTheme="majorEastAsia" w:eastAsiaTheme="majorEastAsia" w:hAnsiTheme="majorEastAsia" w:hint="eastAsia"/>
                    <w:sz w:val="22"/>
                    <w:szCs w:val="22"/>
                    <w:rPrChange w:id="475" w:author="前多 久美子" w:date="2021-07-15T10:40:00Z">
                      <w:rPr>
                        <w:rFonts w:asciiTheme="majorEastAsia" w:eastAsiaTheme="majorEastAsia" w:hAnsiTheme="majorEastAsia" w:hint="eastAsia"/>
                        <w:sz w:val="22"/>
                        <w:szCs w:val="22"/>
                      </w:rPr>
                    </w:rPrChange>
                  </w:rPr>
                  <w:delText>山口　淳一</w:delText>
                </w:r>
              </w:del>
            </w:ins>
            <w:commentRangeEnd w:id="474"/>
            <w:ins w:id="476" w:author="ku-maeda@m.juntendo.ac.jp" w:date="2021-03-06T11:27:00Z">
              <w:del w:id="477" w:author="前多 久美子" w:date="2021-04-20T10:34:00Z">
                <w:r w:rsidR="00931971" w:rsidRPr="00C95145" w:rsidDel="00524D39">
                  <w:rPr>
                    <w:rStyle w:val="af"/>
                    <w:rFonts w:asciiTheme="minorHAnsi" w:eastAsiaTheme="minorEastAsia" w:hAnsiTheme="minorHAnsi" w:cstheme="minorBidi"/>
                    <w:spacing w:val="0"/>
                    <w:kern w:val="2"/>
                    <w:rPrChange w:id="478" w:author="前多 久美子" w:date="2021-07-15T10:40:00Z">
                      <w:rPr>
                        <w:rStyle w:val="af"/>
                        <w:rFonts w:asciiTheme="minorHAnsi" w:eastAsiaTheme="minorEastAsia" w:hAnsiTheme="minorHAnsi" w:cstheme="minorBidi"/>
                        <w:spacing w:val="0"/>
                        <w:kern w:val="2"/>
                      </w:rPr>
                    </w:rPrChange>
                  </w:rPr>
                  <w:commentReference w:id="474"/>
                </w:r>
              </w:del>
            </w:ins>
          </w:p>
        </w:tc>
      </w:tr>
      <w:tr w:rsidR="00C95145" w:rsidRPr="00C95145" w:rsidDel="00931971" w14:paraId="22AF83AF" w14:textId="77777777" w:rsidTr="003111E7">
        <w:trPr>
          <w:trHeight w:val="454"/>
          <w:ins w:id="479" w:author="ku-maeda@m.juntendo.ac.jp" w:date="2021-03-06T11:20:00Z"/>
        </w:trPr>
        <w:tc>
          <w:tcPr>
            <w:tcW w:w="500" w:type="dxa"/>
            <w:vAlign w:val="center"/>
          </w:tcPr>
          <w:p w14:paraId="7E1B7D73" w14:textId="17B82534" w:rsidR="00931971" w:rsidRPr="00C95145" w:rsidDel="00931971" w:rsidRDefault="00C27F97" w:rsidP="003111E7">
            <w:pPr>
              <w:pStyle w:val="a8"/>
              <w:snapToGrid w:val="0"/>
              <w:spacing w:line="240" w:lineRule="atLeast"/>
              <w:rPr>
                <w:ins w:id="480" w:author="ku-maeda@m.juntendo.ac.jp" w:date="2021-03-06T11:20:00Z"/>
                <w:rFonts w:asciiTheme="majorEastAsia" w:eastAsiaTheme="majorEastAsia" w:hAnsiTheme="majorEastAsia" w:cs="ＭＳ 明朝"/>
                <w:sz w:val="22"/>
                <w:szCs w:val="22"/>
                <w:rPrChange w:id="481" w:author="前多 久美子" w:date="2021-07-15T10:40:00Z">
                  <w:rPr>
                    <w:ins w:id="482" w:author="ku-maeda@m.juntendo.ac.jp" w:date="2021-03-06T11:20:00Z"/>
                    <w:rFonts w:asciiTheme="majorEastAsia" w:eastAsiaTheme="majorEastAsia" w:hAnsiTheme="majorEastAsia" w:cs="ＭＳ 明朝"/>
                    <w:sz w:val="22"/>
                    <w:szCs w:val="22"/>
                  </w:rPr>
                </w:rPrChange>
              </w:rPr>
            </w:pPr>
            <w:ins w:id="483" w:author="ku-maeda@m.juntendo.ac.jp" w:date="2021-03-06T11:32:00Z">
              <w:r w:rsidRPr="00C95145">
                <w:rPr>
                  <w:rFonts w:asciiTheme="majorEastAsia" w:eastAsiaTheme="majorEastAsia" w:hAnsiTheme="majorEastAsia" w:cs="ＭＳ 明朝"/>
                  <w:sz w:val="22"/>
                  <w:szCs w:val="22"/>
                  <w:rPrChange w:id="484" w:author="前多 久美子" w:date="2021-07-15T10:40:00Z">
                    <w:rPr>
                      <w:rFonts w:asciiTheme="majorEastAsia" w:eastAsiaTheme="majorEastAsia" w:hAnsiTheme="majorEastAsia" w:cs="ＭＳ 明朝"/>
                      <w:sz w:val="22"/>
                      <w:szCs w:val="22"/>
                    </w:rPr>
                  </w:rPrChange>
                </w:rPr>
                <w:t>6</w:t>
              </w:r>
            </w:ins>
          </w:p>
        </w:tc>
        <w:tc>
          <w:tcPr>
            <w:tcW w:w="1055" w:type="dxa"/>
            <w:vAlign w:val="center"/>
          </w:tcPr>
          <w:p w14:paraId="7FA8B383" w14:textId="687DFFC3" w:rsidR="00931971" w:rsidRPr="00C95145" w:rsidDel="00931971" w:rsidRDefault="00931971" w:rsidP="003111E7">
            <w:pPr>
              <w:pStyle w:val="a8"/>
              <w:snapToGrid w:val="0"/>
              <w:spacing w:line="240" w:lineRule="atLeast"/>
              <w:rPr>
                <w:ins w:id="485" w:author="ku-maeda@m.juntendo.ac.jp" w:date="2021-03-06T11:20:00Z"/>
                <w:rFonts w:asciiTheme="majorEastAsia" w:eastAsiaTheme="majorEastAsia" w:hAnsiTheme="majorEastAsia"/>
                <w:sz w:val="22"/>
                <w:szCs w:val="22"/>
                <w:rPrChange w:id="486" w:author="前多 久美子" w:date="2021-07-15T10:40:00Z">
                  <w:rPr>
                    <w:ins w:id="487" w:author="ku-maeda@m.juntendo.ac.jp" w:date="2021-03-06T11:20:00Z"/>
                    <w:rFonts w:asciiTheme="majorEastAsia" w:eastAsiaTheme="majorEastAsia" w:hAnsiTheme="majorEastAsia"/>
                    <w:sz w:val="22"/>
                    <w:szCs w:val="22"/>
                  </w:rPr>
                </w:rPrChange>
              </w:rPr>
            </w:pPr>
            <w:ins w:id="488" w:author="ku-maeda@m.juntendo.ac.jp" w:date="2021-03-06T11:21:00Z">
              <w:r w:rsidRPr="00C95145">
                <w:rPr>
                  <w:rFonts w:asciiTheme="majorEastAsia" w:eastAsiaTheme="majorEastAsia" w:hAnsiTheme="majorEastAsia" w:hint="eastAsia"/>
                  <w:sz w:val="22"/>
                  <w:szCs w:val="22"/>
                  <w:rPrChange w:id="489" w:author="前多 久美子" w:date="2021-07-15T10:40:00Z">
                    <w:rPr>
                      <w:rFonts w:asciiTheme="majorEastAsia" w:eastAsiaTheme="majorEastAsia" w:hAnsiTheme="majorEastAsia" w:hint="eastAsia"/>
                      <w:sz w:val="22"/>
                      <w:szCs w:val="22"/>
                    </w:rPr>
                  </w:rPrChange>
                </w:rPr>
                <w:t>委員</w:t>
              </w:r>
            </w:ins>
          </w:p>
        </w:tc>
        <w:tc>
          <w:tcPr>
            <w:tcW w:w="6939" w:type="dxa"/>
            <w:vAlign w:val="center"/>
          </w:tcPr>
          <w:p w14:paraId="05FBA9D8" w14:textId="47A8E46C" w:rsidR="00931971" w:rsidRPr="00C95145" w:rsidDel="00931971" w:rsidRDefault="00931971" w:rsidP="003111E7">
            <w:pPr>
              <w:pStyle w:val="a8"/>
              <w:snapToGrid w:val="0"/>
              <w:spacing w:line="240" w:lineRule="atLeast"/>
              <w:rPr>
                <w:ins w:id="490" w:author="ku-maeda@m.juntendo.ac.jp" w:date="2021-03-06T11:20:00Z"/>
                <w:rFonts w:asciiTheme="majorEastAsia" w:eastAsiaTheme="majorEastAsia" w:hAnsiTheme="majorEastAsia"/>
                <w:sz w:val="22"/>
                <w:szCs w:val="22"/>
                <w:rPrChange w:id="491" w:author="前多 久美子" w:date="2021-07-15T10:40:00Z">
                  <w:rPr>
                    <w:ins w:id="492" w:author="ku-maeda@m.juntendo.ac.jp" w:date="2021-03-06T11:20:00Z"/>
                    <w:rFonts w:asciiTheme="majorEastAsia" w:eastAsiaTheme="majorEastAsia" w:hAnsiTheme="majorEastAsia"/>
                    <w:sz w:val="22"/>
                    <w:szCs w:val="22"/>
                  </w:rPr>
                </w:rPrChange>
              </w:rPr>
            </w:pPr>
            <w:ins w:id="493" w:author="ku-maeda@m.juntendo.ac.jp" w:date="2021-03-06T11:22:00Z">
              <w:r w:rsidRPr="00C95145">
                <w:rPr>
                  <w:rFonts w:asciiTheme="majorEastAsia" w:eastAsiaTheme="majorEastAsia" w:hAnsiTheme="majorEastAsia" w:hint="eastAsia"/>
                  <w:sz w:val="22"/>
                  <w:szCs w:val="22"/>
                  <w:rPrChange w:id="494" w:author="前多 久美子" w:date="2021-07-15T10:40:00Z">
                    <w:rPr>
                      <w:rFonts w:asciiTheme="majorEastAsia" w:eastAsiaTheme="majorEastAsia" w:hAnsiTheme="majorEastAsia" w:hint="eastAsia"/>
                      <w:sz w:val="22"/>
                      <w:szCs w:val="22"/>
                    </w:rPr>
                  </w:rPrChange>
                </w:rPr>
                <w:t>東京大学</w:t>
              </w:r>
            </w:ins>
            <w:ins w:id="495" w:author="ku-maeda@m.juntendo.ac.jp" w:date="2021-03-06T11:23:00Z">
              <w:r w:rsidRPr="00C95145">
                <w:rPr>
                  <w:rFonts w:asciiTheme="majorEastAsia" w:eastAsiaTheme="majorEastAsia" w:hAnsiTheme="majorEastAsia" w:hint="eastAsia"/>
                  <w:sz w:val="22"/>
                  <w:szCs w:val="22"/>
                  <w:rPrChange w:id="496" w:author="前多 久美子" w:date="2021-07-15T10:40:00Z">
                    <w:rPr>
                      <w:rFonts w:asciiTheme="majorEastAsia" w:eastAsiaTheme="majorEastAsia" w:hAnsiTheme="majorEastAsia" w:hint="eastAsia"/>
                      <w:sz w:val="22"/>
                      <w:szCs w:val="22"/>
                    </w:rPr>
                  </w:rPrChange>
                </w:rPr>
                <w:t>循環器内科助教授　皆月　隼</w:t>
              </w:r>
            </w:ins>
          </w:p>
        </w:tc>
      </w:tr>
      <w:tr w:rsidR="00C95145" w:rsidRPr="00C95145" w:rsidDel="00931971" w14:paraId="7712B0C1" w14:textId="77777777" w:rsidTr="003111E7">
        <w:trPr>
          <w:trHeight w:val="454"/>
          <w:ins w:id="497" w:author="ku-maeda@m.juntendo.ac.jp" w:date="2021-03-06T11:30:00Z"/>
        </w:trPr>
        <w:tc>
          <w:tcPr>
            <w:tcW w:w="500" w:type="dxa"/>
            <w:vAlign w:val="center"/>
          </w:tcPr>
          <w:p w14:paraId="26AB5026" w14:textId="0E7806D3" w:rsidR="00C27F97" w:rsidRPr="00C95145" w:rsidDel="00931971" w:rsidRDefault="00C27F97" w:rsidP="003111E7">
            <w:pPr>
              <w:pStyle w:val="a8"/>
              <w:snapToGrid w:val="0"/>
              <w:spacing w:line="240" w:lineRule="atLeast"/>
              <w:rPr>
                <w:ins w:id="498" w:author="ku-maeda@m.juntendo.ac.jp" w:date="2021-03-06T11:30:00Z"/>
                <w:rFonts w:asciiTheme="majorEastAsia" w:eastAsiaTheme="majorEastAsia" w:hAnsiTheme="majorEastAsia" w:cs="ＭＳ 明朝"/>
                <w:sz w:val="22"/>
                <w:szCs w:val="22"/>
                <w:rPrChange w:id="499" w:author="前多 久美子" w:date="2021-07-15T10:40:00Z">
                  <w:rPr>
                    <w:ins w:id="500" w:author="ku-maeda@m.juntendo.ac.jp" w:date="2021-03-06T11:30:00Z"/>
                    <w:rFonts w:asciiTheme="majorEastAsia" w:eastAsiaTheme="majorEastAsia" w:hAnsiTheme="majorEastAsia" w:cs="ＭＳ 明朝"/>
                    <w:sz w:val="22"/>
                    <w:szCs w:val="22"/>
                  </w:rPr>
                </w:rPrChange>
              </w:rPr>
            </w:pPr>
            <w:ins w:id="501" w:author="ku-maeda@m.juntendo.ac.jp" w:date="2021-03-06T11:32:00Z">
              <w:r w:rsidRPr="00C95145">
                <w:rPr>
                  <w:rFonts w:asciiTheme="majorEastAsia" w:eastAsiaTheme="majorEastAsia" w:hAnsiTheme="majorEastAsia" w:cs="ＭＳ 明朝"/>
                  <w:sz w:val="22"/>
                  <w:szCs w:val="22"/>
                  <w:rPrChange w:id="502" w:author="前多 久美子" w:date="2021-07-15T10:40:00Z">
                    <w:rPr>
                      <w:rFonts w:asciiTheme="majorEastAsia" w:eastAsiaTheme="majorEastAsia" w:hAnsiTheme="majorEastAsia" w:cs="ＭＳ 明朝"/>
                      <w:sz w:val="22"/>
                      <w:szCs w:val="22"/>
                    </w:rPr>
                  </w:rPrChange>
                </w:rPr>
                <w:t>7</w:t>
              </w:r>
            </w:ins>
          </w:p>
        </w:tc>
        <w:tc>
          <w:tcPr>
            <w:tcW w:w="1055" w:type="dxa"/>
            <w:vAlign w:val="center"/>
          </w:tcPr>
          <w:p w14:paraId="152E841F" w14:textId="158CE7E1" w:rsidR="00C27F97" w:rsidRPr="00C95145" w:rsidRDefault="00C27F97" w:rsidP="003111E7">
            <w:pPr>
              <w:pStyle w:val="a8"/>
              <w:snapToGrid w:val="0"/>
              <w:spacing w:line="240" w:lineRule="atLeast"/>
              <w:rPr>
                <w:ins w:id="503" w:author="ku-maeda@m.juntendo.ac.jp" w:date="2021-03-06T11:30:00Z"/>
                <w:rFonts w:asciiTheme="majorEastAsia" w:eastAsiaTheme="majorEastAsia" w:hAnsiTheme="majorEastAsia"/>
                <w:sz w:val="22"/>
                <w:szCs w:val="22"/>
                <w:rPrChange w:id="504" w:author="前多 久美子" w:date="2021-07-15T10:40:00Z">
                  <w:rPr>
                    <w:ins w:id="505" w:author="ku-maeda@m.juntendo.ac.jp" w:date="2021-03-06T11:30:00Z"/>
                    <w:rFonts w:asciiTheme="majorEastAsia" w:eastAsiaTheme="majorEastAsia" w:hAnsiTheme="majorEastAsia"/>
                    <w:sz w:val="22"/>
                    <w:szCs w:val="22"/>
                  </w:rPr>
                </w:rPrChange>
              </w:rPr>
            </w:pPr>
            <w:ins w:id="506" w:author="ku-maeda@m.juntendo.ac.jp" w:date="2021-03-06T11:30:00Z">
              <w:r w:rsidRPr="00C95145">
                <w:rPr>
                  <w:rFonts w:asciiTheme="majorEastAsia" w:eastAsiaTheme="majorEastAsia" w:hAnsiTheme="majorEastAsia" w:hint="eastAsia"/>
                  <w:sz w:val="22"/>
                  <w:szCs w:val="22"/>
                  <w:rPrChange w:id="507" w:author="前多 久美子" w:date="2021-07-15T10:40:00Z">
                    <w:rPr>
                      <w:rFonts w:asciiTheme="majorEastAsia" w:eastAsiaTheme="majorEastAsia" w:hAnsiTheme="majorEastAsia" w:hint="eastAsia"/>
                      <w:sz w:val="22"/>
                      <w:szCs w:val="22"/>
                    </w:rPr>
                  </w:rPrChange>
                </w:rPr>
                <w:t>委員</w:t>
              </w:r>
            </w:ins>
          </w:p>
        </w:tc>
        <w:tc>
          <w:tcPr>
            <w:tcW w:w="6939" w:type="dxa"/>
            <w:vAlign w:val="center"/>
          </w:tcPr>
          <w:p w14:paraId="348F4339" w14:textId="7C17616C" w:rsidR="00C27F97" w:rsidRPr="00C95145" w:rsidRDefault="00C27F97" w:rsidP="003111E7">
            <w:pPr>
              <w:pStyle w:val="a8"/>
              <w:snapToGrid w:val="0"/>
              <w:spacing w:line="240" w:lineRule="atLeast"/>
              <w:rPr>
                <w:ins w:id="508" w:author="ku-maeda@m.juntendo.ac.jp" w:date="2021-03-06T11:30:00Z"/>
                <w:rFonts w:asciiTheme="majorEastAsia" w:eastAsiaTheme="majorEastAsia" w:hAnsiTheme="majorEastAsia"/>
                <w:sz w:val="22"/>
                <w:szCs w:val="22"/>
                <w:rPrChange w:id="509" w:author="前多 久美子" w:date="2021-07-15T10:40:00Z">
                  <w:rPr>
                    <w:ins w:id="510" w:author="ku-maeda@m.juntendo.ac.jp" w:date="2021-03-06T11:30:00Z"/>
                    <w:rFonts w:asciiTheme="majorEastAsia" w:eastAsiaTheme="majorEastAsia" w:hAnsiTheme="majorEastAsia"/>
                    <w:sz w:val="22"/>
                    <w:szCs w:val="22"/>
                  </w:rPr>
                </w:rPrChange>
              </w:rPr>
            </w:pPr>
            <w:ins w:id="511" w:author="ku-maeda@m.juntendo.ac.jp" w:date="2021-03-06T11:31:00Z">
              <w:r w:rsidRPr="00C95145">
                <w:rPr>
                  <w:rFonts w:asciiTheme="majorEastAsia" w:eastAsiaTheme="majorEastAsia" w:hAnsiTheme="majorEastAsia" w:hint="eastAsia"/>
                  <w:sz w:val="22"/>
                  <w:szCs w:val="22"/>
                  <w:rPrChange w:id="512" w:author="前多 久美子" w:date="2021-07-15T10:40:00Z">
                    <w:rPr>
                      <w:rFonts w:asciiTheme="majorEastAsia" w:eastAsiaTheme="majorEastAsia" w:hAnsiTheme="majorEastAsia" w:hint="eastAsia"/>
                      <w:sz w:val="22"/>
                      <w:szCs w:val="22"/>
                    </w:rPr>
                  </w:rPrChange>
                </w:rPr>
                <w:t>三井記念病院循環器内科科長　青木　二郎</w:t>
              </w:r>
            </w:ins>
          </w:p>
        </w:tc>
      </w:tr>
      <w:tr w:rsidR="00C95145" w:rsidRPr="00C95145" w:rsidDel="00931971" w14:paraId="686DF88A" w14:textId="77777777" w:rsidTr="003111E7">
        <w:trPr>
          <w:trHeight w:val="454"/>
          <w:ins w:id="513" w:author="ku-maeda@m.juntendo.ac.jp" w:date="2021-03-06T11:20:00Z"/>
        </w:trPr>
        <w:tc>
          <w:tcPr>
            <w:tcW w:w="500" w:type="dxa"/>
            <w:vAlign w:val="center"/>
          </w:tcPr>
          <w:p w14:paraId="6F2DFE72" w14:textId="2DAA7258" w:rsidR="00931971" w:rsidRPr="00C95145" w:rsidDel="00931971" w:rsidRDefault="00C27F97" w:rsidP="003111E7">
            <w:pPr>
              <w:pStyle w:val="a8"/>
              <w:snapToGrid w:val="0"/>
              <w:spacing w:line="240" w:lineRule="atLeast"/>
              <w:rPr>
                <w:ins w:id="514" w:author="ku-maeda@m.juntendo.ac.jp" w:date="2021-03-06T11:20:00Z"/>
                <w:rFonts w:asciiTheme="majorEastAsia" w:eastAsiaTheme="majorEastAsia" w:hAnsiTheme="majorEastAsia" w:cs="ＭＳ 明朝"/>
                <w:sz w:val="22"/>
                <w:szCs w:val="22"/>
                <w:rPrChange w:id="515" w:author="前多 久美子" w:date="2021-07-15T10:40:00Z">
                  <w:rPr>
                    <w:ins w:id="516" w:author="ku-maeda@m.juntendo.ac.jp" w:date="2021-03-06T11:20:00Z"/>
                    <w:rFonts w:asciiTheme="majorEastAsia" w:eastAsiaTheme="majorEastAsia" w:hAnsiTheme="majorEastAsia" w:cs="ＭＳ 明朝"/>
                    <w:sz w:val="22"/>
                    <w:szCs w:val="22"/>
                  </w:rPr>
                </w:rPrChange>
              </w:rPr>
            </w:pPr>
            <w:ins w:id="517" w:author="ku-maeda@m.juntendo.ac.jp" w:date="2021-03-06T11:32:00Z">
              <w:r w:rsidRPr="00C95145">
                <w:rPr>
                  <w:rFonts w:asciiTheme="majorEastAsia" w:eastAsiaTheme="majorEastAsia" w:hAnsiTheme="majorEastAsia" w:cs="ＭＳ 明朝"/>
                  <w:sz w:val="22"/>
                  <w:szCs w:val="22"/>
                  <w:rPrChange w:id="518" w:author="前多 久美子" w:date="2021-07-15T10:40:00Z">
                    <w:rPr>
                      <w:rFonts w:asciiTheme="majorEastAsia" w:eastAsiaTheme="majorEastAsia" w:hAnsiTheme="majorEastAsia" w:cs="ＭＳ 明朝"/>
                      <w:sz w:val="22"/>
                      <w:szCs w:val="22"/>
                    </w:rPr>
                  </w:rPrChange>
                </w:rPr>
                <w:t>8</w:t>
              </w:r>
            </w:ins>
          </w:p>
        </w:tc>
        <w:tc>
          <w:tcPr>
            <w:tcW w:w="1055" w:type="dxa"/>
            <w:vAlign w:val="center"/>
          </w:tcPr>
          <w:p w14:paraId="52874C08" w14:textId="44C9C231" w:rsidR="00931971" w:rsidRPr="00C95145" w:rsidDel="00931971" w:rsidRDefault="00931971" w:rsidP="003111E7">
            <w:pPr>
              <w:pStyle w:val="a8"/>
              <w:snapToGrid w:val="0"/>
              <w:spacing w:line="240" w:lineRule="atLeast"/>
              <w:rPr>
                <w:ins w:id="519" w:author="ku-maeda@m.juntendo.ac.jp" w:date="2021-03-06T11:20:00Z"/>
                <w:rFonts w:asciiTheme="majorEastAsia" w:eastAsiaTheme="majorEastAsia" w:hAnsiTheme="majorEastAsia"/>
                <w:sz w:val="22"/>
                <w:szCs w:val="22"/>
                <w:rPrChange w:id="520" w:author="前多 久美子" w:date="2021-07-15T10:40:00Z">
                  <w:rPr>
                    <w:ins w:id="521" w:author="ku-maeda@m.juntendo.ac.jp" w:date="2021-03-06T11:20:00Z"/>
                    <w:rFonts w:asciiTheme="majorEastAsia" w:eastAsiaTheme="majorEastAsia" w:hAnsiTheme="majorEastAsia"/>
                    <w:sz w:val="22"/>
                    <w:szCs w:val="22"/>
                  </w:rPr>
                </w:rPrChange>
              </w:rPr>
            </w:pPr>
            <w:ins w:id="522" w:author="ku-maeda@m.juntendo.ac.jp" w:date="2021-03-06T11:21:00Z">
              <w:r w:rsidRPr="00C95145">
                <w:rPr>
                  <w:rFonts w:asciiTheme="majorEastAsia" w:eastAsiaTheme="majorEastAsia" w:hAnsiTheme="majorEastAsia" w:hint="eastAsia"/>
                  <w:sz w:val="22"/>
                  <w:szCs w:val="22"/>
                  <w:rPrChange w:id="523" w:author="前多 久美子" w:date="2021-07-15T10:40:00Z">
                    <w:rPr>
                      <w:rFonts w:asciiTheme="majorEastAsia" w:eastAsiaTheme="majorEastAsia" w:hAnsiTheme="majorEastAsia" w:hint="eastAsia"/>
                      <w:sz w:val="22"/>
                      <w:szCs w:val="22"/>
                    </w:rPr>
                  </w:rPrChange>
                </w:rPr>
                <w:t>委員</w:t>
              </w:r>
            </w:ins>
          </w:p>
        </w:tc>
        <w:tc>
          <w:tcPr>
            <w:tcW w:w="6939" w:type="dxa"/>
            <w:vAlign w:val="center"/>
          </w:tcPr>
          <w:p w14:paraId="2B7CA90C" w14:textId="692DF9CF" w:rsidR="00931971" w:rsidRPr="00C95145" w:rsidDel="00931971" w:rsidRDefault="00931971" w:rsidP="003111E7">
            <w:pPr>
              <w:pStyle w:val="a8"/>
              <w:snapToGrid w:val="0"/>
              <w:spacing w:line="240" w:lineRule="atLeast"/>
              <w:rPr>
                <w:ins w:id="524" w:author="ku-maeda@m.juntendo.ac.jp" w:date="2021-03-06T11:20:00Z"/>
                <w:rFonts w:asciiTheme="majorEastAsia" w:eastAsiaTheme="majorEastAsia" w:hAnsiTheme="majorEastAsia"/>
                <w:sz w:val="22"/>
                <w:szCs w:val="22"/>
                <w:rPrChange w:id="525" w:author="前多 久美子" w:date="2021-07-15T10:40:00Z">
                  <w:rPr>
                    <w:ins w:id="526" w:author="ku-maeda@m.juntendo.ac.jp" w:date="2021-03-06T11:20:00Z"/>
                    <w:rFonts w:asciiTheme="majorEastAsia" w:eastAsiaTheme="majorEastAsia" w:hAnsiTheme="majorEastAsia"/>
                    <w:sz w:val="22"/>
                    <w:szCs w:val="22"/>
                  </w:rPr>
                </w:rPrChange>
              </w:rPr>
            </w:pPr>
            <w:ins w:id="527" w:author="ku-maeda@m.juntendo.ac.jp" w:date="2021-03-06T11:23:00Z">
              <w:r w:rsidRPr="00C95145">
                <w:rPr>
                  <w:rFonts w:asciiTheme="majorEastAsia" w:eastAsiaTheme="majorEastAsia" w:hAnsiTheme="majorEastAsia" w:hint="eastAsia"/>
                  <w:sz w:val="22"/>
                  <w:szCs w:val="22"/>
                  <w:rPrChange w:id="528" w:author="前多 久美子" w:date="2021-07-15T10:40:00Z">
                    <w:rPr>
                      <w:rFonts w:asciiTheme="majorEastAsia" w:eastAsiaTheme="majorEastAsia" w:hAnsiTheme="majorEastAsia" w:hint="eastAsia"/>
                      <w:sz w:val="22"/>
                      <w:szCs w:val="22"/>
                    </w:rPr>
                  </w:rPrChange>
                </w:rPr>
                <w:t>北里大学病院循環器内科</w:t>
              </w:r>
            </w:ins>
            <w:ins w:id="529" w:author="ku-maeda@m.juntendo.ac.jp" w:date="2021-03-06T11:24:00Z">
              <w:r w:rsidRPr="00C95145">
                <w:rPr>
                  <w:rFonts w:asciiTheme="majorEastAsia" w:eastAsiaTheme="majorEastAsia" w:hAnsiTheme="majorEastAsia" w:hint="eastAsia"/>
                  <w:sz w:val="22"/>
                  <w:szCs w:val="22"/>
                  <w:rPrChange w:id="530" w:author="前多 久美子" w:date="2021-07-15T10:40:00Z">
                    <w:rPr>
                      <w:rFonts w:asciiTheme="majorEastAsia" w:eastAsiaTheme="majorEastAsia" w:hAnsiTheme="majorEastAsia" w:hint="eastAsia"/>
                      <w:sz w:val="22"/>
                      <w:szCs w:val="22"/>
                    </w:rPr>
                  </w:rPrChange>
                </w:rPr>
                <w:t>診療講師　南　尚賢</w:t>
              </w:r>
            </w:ins>
          </w:p>
        </w:tc>
      </w:tr>
      <w:tr w:rsidR="00C95145" w:rsidRPr="00C95145" w:rsidDel="00931971" w14:paraId="78CF2FFA" w14:textId="77777777" w:rsidTr="003111E7">
        <w:trPr>
          <w:trHeight w:val="454"/>
          <w:ins w:id="531" w:author="ku-maeda@m.juntendo.ac.jp" w:date="2021-03-06T11:28:00Z"/>
        </w:trPr>
        <w:tc>
          <w:tcPr>
            <w:tcW w:w="500" w:type="dxa"/>
            <w:vAlign w:val="center"/>
          </w:tcPr>
          <w:p w14:paraId="47B18A40" w14:textId="7EF15B74" w:rsidR="00C27F97" w:rsidRPr="00C95145" w:rsidDel="00931971" w:rsidRDefault="00C27F97" w:rsidP="003111E7">
            <w:pPr>
              <w:pStyle w:val="a8"/>
              <w:snapToGrid w:val="0"/>
              <w:spacing w:line="240" w:lineRule="atLeast"/>
              <w:rPr>
                <w:ins w:id="532" w:author="ku-maeda@m.juntendo.ac.jp" w:date="2021-03-06T11:28:00Z"/>
                <w:rFonts w:asciiTheme="majorEastAsia" w:eastAsiaTheme="majorEastAsia" w:hAnsiTheme="majorEastAsia" w:cs="ＭＳ 明朝"/>
                <w:sz w:val="22"/>
                <w:szCs w:val="22"/>
                <w:rPrChange w:id="533" w:author="前多 久美子" w:date="2021-07-15T10:40:00Z">
                  <w:rPr>
                    <w:ins w:id="534" w:author="ku-maeda@m.juntendo.ac.jp" w:date="2021-03-06T11:28:00Z"/>
                    <w:rFonts w:asciiTheme="majorEastAsia" w:eastAsiaTheme="majorEastAsia" w:hAnsiTheme="majorEastAsia" w:cs="ＭＳ 明朝"/>
                    <w:sz w:val="22"/>
                    <w:szCs w:val="22"/>
                  </w:rPr>
                </w:rPrChange>
              </w:rPr>
            </w:pPr>
            <w:ins w:id="535" w:author="ku-maeda@m.juntendo.ac.jp" w:date="2021-03-06T11:32:00Z">
              <w:r w:rsidRPr="00C95145">
                <w:rPr>
                  <w:rFonts w:asciiTheme="majorEastAsia" w:eastAsiaTheme="majorEastAsia" w:hAnsiTheme="majorEastAsia" w:cs="ＭＳ 明朝"/>
                  <w:sz w:val="22"/>
                  <w:szCs w:val="22"/>
                  <w:rPrChange w:id="536" w:author="前多 久美子" w:date="2021-07-15T10:40:00Z">
                    <w:rPr>
                      <w:rFonts w:asciiTheme="majorEastAsia" w:eastAsiaTheme="majorEastAsia" w:hAnsiTheme="majorEastAsia" w:cs="ＭＳ 明朝"/>
                      <w:sz w:val="22"/>
                      <w:szCs w:val="22"/>
                    </w:rPr>
                  </w:rPrChange>
                </w:rPr>
                <w:t>9</w:t>
              </w:r>
            </w:ins>
          </w:p>
        </w:tc>
        <w:tc>
          <w:tcPr>
            <w:tcW w:w="1055" w:type="dxa"/>
            <w:vAlign w:val="center"/>
          </w:tcPr>
          <w:p w14:paraId="0111951E" w14:textId="554DE1CB" w:rsidR="00C27F97" w:rsidRPr="00C95145" w:rsidRDefault="00C27F97" w:rsidP="003111E7">
            <w:pPr>
              <w:pStyle w:val="a8"/>
              <w:snapToGrid w:val="0"/>
              <w:spacing w:line="240" w:lineRule="atLeast"/>
              <w:rPr>
                <w:ins w:id="537" w:author="ku-maeda@m.juntendo.ac.jp" w:date="2021-03-06T11:28:00Z"/>
                <w:rFonts w:asciiTheme="majorEastAsia" w:eastAsiaTheme="majorEastAsia" w:hAnsiTheme="majorEastAsia"/>
                <w:sz w:val="22"/>
                <w:szCs w:val="22"/>
                <w:rPrChange w:id="538" w:author="前多 久美子" w:date="2021-07-15T10:40:00Z">
                  <w:rPr>
                    <w:ins w:id="539" w:author="ku-maeda@m.juntendo.ac.jp" w:date="2021-03-06T11:28:00Z"/>
                    <w:rFonts w:asciiTheme="majorEastAsia" w:eastAsiaTheme="majorEastAsia" w:hAnsiTheme="majorEastAsia"/>
                    <w:sz w:val="22"/>
                    <w:szCs w:val="22"/>
                  </w:rPr>
                </w:rPrChange>
              </w:rPr>
            </w:pPr>
            <w:ins w:id="540" w:author="ku-maeda@m.juntendo.ac.jp" w:date="2021-03-06T11:28:00Z">
              <w:r w:rsidRPr="00C95145">
                <w:rPr>
                  <w:rFonts w:asciiTheme="majorEastAsia" w:eastAsiaTheme="majorEastAsia" w:hAnsiTheme="majorEastAsia" w:hint="eastAsia"/>
                  <w:sz w:val="22"/>
                  <w:szCs w:val="22"/>
                  <w:rPrChange w:id="541" w:author="前多 久美子" w:date="2021-07-15T10:40:00Z">
                    <w:rPr>
                      <w:rFonts w:asciiTheme="majorEastAsia" w:eastAsiaTheme="majorEastAsia" w:hAnsiTheme="majorEastAsia" w:hint="eastAsia"/>
                      <w:sz w:val="22"/>
                      <w:szCs w:val="22"/>
                    </w:rPr>
                  </w:rPrChange>
                </w:rPr>
                <w:t>委員</w:t>
              </w:r>
            </w:ins>
          </w:p>
        </w:tc>
        <w:tc>
          <w:tcPr>
            <w:tcW w:w="6939" w:type="dxa"/>
            <w:vAlign w:val="center"/>
          </w:tcPr>
          <w:p w14:paraId="1A92478A" w14:textId="0FCC98B3" w:rsidR="00C27F97" w:rsidRPr="00C95145" w:rsidRDefault="00413D8A" w:rsidP="003111E7">
            <w:pPr>
              <w:pStyle w:val="a8"/>
              <w:snapToGrid w:val="0"/>
              <w:spacing w:line="240" w:lineRule="atLeast"/>
              <w:rPr>
                <w:ins w:id="542" w:author="ku-maeda@m.juntendo.ac.jp" w:date="2021-03-06T11:28:00Z"/>
                <w:rFonts w:asciiTheme="majorEastAsia" w:eastAsiaTheme="majorEastAsia" w:hAnsiTheme="majorEastAsia"/>
                <w:sz w:val="22"/>
                <w:szCs w:val="22"/>
                <w:rPrChange w:id="543" w:author="前多 久美子" w:date="2021-07-15T10:40:00Z">
                  <w:rPr>
                    <w:ins w:id="544" w:author="ku-maeda@m.juntendo.ac.jp" w:date="2021-03-06T11:28:00Z"/>
                    <w:rFonts w:asciiTheme="majorEastAsia" w:eastAsiaTheme="majorEastAsia" w:hAnsiTheme="majorEastAsia"/>
                    <w:sz w:val="22"/>
                    <w:szCs w:val="22"/>
                  </w:rPr>
                </w:rPrChange>
              </w:rPr>
            </w:pPr>
            <w:ins w:id="545" w:author="前多 久美子" w:date="2021-04-20T10:47:00Z">
              <w:r w:rsidRPr="00C95145">
                <w:rPr>
                  <w:rFonts w:asciiTheme="majorEastAsia" w:eastAsiaTheme="majorEastAsia" w:hAnsiTheme="majorEastAsia" w:hint="eastAsia"/>
                  <w:sz w:val="22"/>
                  <w:szCs w:val="22"/>
                  <w:rPrChange w:id="546" w:author="前多 久美子" w:date="2021-07-15T10:40:00Z">
                    <w:rPr>
                      <w:rFonts w:asciiTheme="majorEastAsia" w:eastAsiaTheme="majorEastAsia" w:hAnsiTheme="majorEastAsia" w:hint="eastAsia"/>
                      <w:color w:val="FF0000"/>
                      <w:sz w:val="22"/>
                      <w:szCs w:val="22"/>
                    </w:rPr>
                  </w:rPrChange>
                </w:rPr>
                <w:t>社会医療法人財団白十字会佐世保中央病院</w:t>
              </w:r>
            </w:ins>
            <w:ins w:id="547" w:author="前多 久美子" w:date="2021-04-20T10:48:00Z">
              <w:r w:rsidRPr="00C95145">
                <w:rPr>
                  <w:rFonts w:asciiTheme="majorEastAsia" w:eastAsiaTheme="majorEastAsia" w:hAnsiTheme="majorEastAsia" w:hint="eastAsia"/>
                  <w:sz w:val="22"/>
                  <w:szCs w:val="22"/>
                  <w:rPrChange w:id="548" w:author="前多 久美子" w:date="2021-07-15T10:40:00Z">
                    <w:rPr>
                      <w:rFonts w:asciiTheme="majorEastAsia" w:eastAsiaTheme="majorEastAsia" w:hAnsiTheme="majorEastAsia" w:hint="eastAsia"/>
                      <w:color w:val="FF0000"/>
                      <w:sz w:val="22"/>
                      <w:szCs w:val="22"/>
                    </w:rPr>
                  </w:rPrChange>
                </w:rPr>
                <w:t>副院長</w:t>
              </w:r>
            </w:ins>
            <w:ins w:id="549" w:author="前多 久美子" w:date="2021-04-30T11:23:00Z">
              <w:r w:rsidR="00F52F82" w:rsidRPr="00C95145">
                <w:rPr>
                  <w:rFonts w:asciiTheme="majorEastAsia" w:eastAsiaTheme="majorEastAsia" w:hAnsiTheme="majorEastAsia" w:hint="eastAsia"/>
                  <w:sz w:val="22"/>
                  <w:szCs w:val="22"/>
                  <w:rPrChange w:id="550" w:author="前多 久美子" w:date="2021-07-15T10:40:00Z">
                    <w:rPr>
                      <w:rFonts w:asciiTheme="majorEastAsia" w:eastAsiaTheme="majorEastAsia" w:hAnsiTheme="majorEastAsia" w:hint="eastAsia"/>
                      <w:color w:val="FF0000"/>
                      <w:sz w:val="22"/>
                      <w:szCs w:val="22"/>
                    </w:rPr>
                  </w:rPrChange>
                </w:rPr>
                <w:t>・循環器内科診療部長</w:t>
              </w:r>
            </w:ins>
            <w:ins w:id="551" w:author="前多 久美子" w:date="2021-04-20T10:48:00Z">
              <w:r w:rsidRPr="00C95145">
                <w:rPr>
                  <w:rFonts w:asciiTheme="majorEastAsia" w:eastAsiaTheme="majorEastAsia" w:hAnsiTheme="majorEastAsia" w:hint="eastAsia"/>
                  <w:sz w:val="22"/>
                  <w:szCs w:val="22"/>
                  <w:rPrChange w:id="552" w:author="前多 久美子" w:date="2021-07-15T10:40:00Z">
                    <w:rPr>
                      <w:rFonts w:asciiTheme="majorEastAsia" w:eastAsiaTheme="majorEastAsia" w:hAnsiTheme="majorEastAsia" w:hint="eastAsia"/>
                      <w:color w:val="FF0000"/>
                      <w:sz w:val="22"/>
                      <w:szCs w:val="22"/>
                    </w:rPr>
                  </w:rPrChange>
                </w:rPr>
                <w:t xml:space="preserve">　木﨑 嘉久</w:t>
              </w:r>
            </w:ins>
            <w:ins w:id="553" w:author="ku-maeda@m.juntendo.ac.jp" w:date="2021-03-06T11:29:00Z">
              <w:del w:id="554" w:author="前多 久美子" w:date="2021-04-20T10:35:00Z">
                <w:r w:rsidR="00C27F97" w:rsidRPr="00C95145" w:rsidDel="00524D39">
                  <w:rPr>
                    <w:rFonts w:asciiTheme="majorEastAsia" w:eastAsiaTheme="majorEastAsia" w:hAnsiTheme="majorEastAsia" w:hint="eastAsia"/>
                    <w:sz w:val="22"/>
                    <w:szCs w:val="22"/>
                    <w:rPrChange w:id="555" w:author="前多 久美子" w:date="2021-07-15T10:40:00Z">
                      <w:rPr>
                        <w:rFonts w:asciiTheme="majorEastAsia" w:eastAsiaTheme="majorEastAsia" w:hAnsiTheme="majorEastAsia" w:hint="eastAsia"/>
                        <w:sz w:val="22"/>
                        <w:szCs w:val="22"/>
                      </w:rPr>
                    </w:rPrChange>
                  </w:rPr>
                  <w:delText xml:space="preserve">榊原記念病院循環器内科　</w:delText>
                </w:r>
                <w:commentRangeStart w:id="556"/>
                <w:r w:rsidR="00C27F97" w:rsidRPr="00C95145" w:rsidDel="00524D39">
                  <w:rPr>
                    <w:rFonts w:asciiTheme="majorEastAsia" w:eastAsiaTheme="majorEastAsia" w:hAnsiTheme="majorEastAsia" w:hint="eastAsia"/>
                    <w:sz w:val="22"/>
                    <w:szCs w:val="22"/>
                    <w:rPrChange w:id="557" w:author="前多 久美子" w:date="2021-07-15T10:40:00Z">
                      <w:rPr>
                        <w:rFonts w:asciiTheme="majorEastAsia" w:eastAsiaTheme="majorEastAsia" w:hAnsiTheme="majorEastAsia" w:hint="eastAsia"/>
                        <w:sz w:val="22"/>
                        <w:szCs w:val="22"/>
                      </w:rPr>
                    </w:rPrChange>
                  </w:rPr>
                  <w:delText>七里　守</w:delText>
                </w:r>
                <w:commentRangeEnd w:id="556"/>
                <w:r w:rsidR="00C27F97" w:rsidRPr="00C95145" w:rsidDel="00524D39">
                  <w:rPr>
                    <w:rStyle w:val="af"/>
                    <w:rFonts w:asciiTheme="minorHAnsi" w:eastAsiaTheme="minorEastAsia" w:hAnsiTheme="minorHAnsi" w:cstheme="minorBidi"/>
                    <w:spacing w:val="0"/>
                    <w:kern w:val="2"/>
                    <w:rPrChange w:id="558" w:author="前多 久美子" w:date="2021-07-15T10:40:00Z">
                      <w:rPr>
                        <w:rStyle w:val="af"/>
                        <w:rFonts w:asciiTheme="minorHAnsi" w:eastAsiaTheme="minorEastAsia" w:hAnsiTheme="minorHAnsi" w:cstheme="minorBidi"/>
                        <w:spacing w:val="0"/>
                        <w:kern w:val="2"/>
                      </w:rPr>
                    </w:rPrChange>
                  </w:rPr>
                  <w:commentReference w:id="556"/>
                </w:r>
              </w:del>
            </w:ins>
          </w:p>
        </w:tc>
      </w:tr>
      <w:tr w:rsidR="00C95145" w:rsidRPr="00C95145" w:rsidDel="00931971" w14:paraId="07FABD9B" w14:textId="77777777" w:rsidTr="003111E7">
        <w:trPr>
          <w:trHeight w:val="454"/>
          <w:ins w:id="559" w:author="ku-maeda@m.juntendo.ac.jp" w:date="2021-03-06T11:20:00Z"/>
        </w:trPr>
        <w:tc>
          <w:tcPr>
            <w:tcW w:w="500" w:type="dxa"/>
            <w:vAlign w:val="center"/>
          </w:tcPr>
          <w:p w14:paraId="2F9AF897" w14:textId="36F4DF03" w:rsidR="00931971" w:rsidRPr="00C95145" w:rsidDel="00931971" w:rsidRDefault="00C27F97" w:rsidP="003111E7">
            <w:pPr>
              <w:pStyle w:val="a8"/>
              <w:snapToGrid w:val="0"/>
              <w:spacing w:line="240" w:lineRule="atLeast"/>
              <w:rPr>
                <w:ins w:id="560" w:author="ku-maeda@m.juntendo.ac.jp" w:date="2021-03-06T11:20:00Z"/>
                <w:rFonts w:asciiTheme="majorEastAsia" w:eastAsiaTheme="majorEastAsia" w:hAnsiTheme="majorEastAsia" w:cs="ＭＳ 明朝"/>
                <w:sz w:val="22"/>
                <w:szCs w:val="22"/>
                <w:rPrChange w:id="561" w:author="前多 久美子" w:date="2021-07-15T10:40:00Z">
                  <w:rPr>
                    <w:ins w:id="562" w:author="ku-maeda@m.juntendo.ac.jp" w:date="2021-03-06T11:20:00Z"/>
                    <w:rFonts w:asciiTheme="majorEastAsia" w:eastAsiaTheme="majorEastAsia" w:hAnsiTheme="majorEastAsia" w:cs="ＭＳ 明朝"/>
                    <w:sz w:val="22"/>
                    <w:szCs w:val="22"/>
                  </w:rPr>
                </w:rPrChange>
              </w:rPr>
            </w:pPr>
            <w:ins w:id="563" w:author="ku-maeda@m.juntendo.ac.jp" w:date="2021-03-06T11:32:00Z">
              <w:r w:rsidRPr="00C95145">
                <w:rPr>
                  <w:rFonts w:asciiTheme="majorEastAsia" w:eastAsiaTheme="majorEastAsia" w:hAnsiTheme="majorEastAsia" w:cs="ＭＳ 明朝"/>
                  <w:sz w:val="22"/>
                  <w:szCs w:val="22"/>
                  <w:rPrChange w:id="564" w:author="前多 久美子" w:date="2021-07-15T10:40:00Z">
                    <w:rPr>
                      <w:rFonts w:asciiTheme="majorEastAsia" w:eastAsiaTheme="majorEastAsia" w:hAnsiTheme="majorEastAsia" w:cs="ＭＳ 明朝"/>
                      <w:sz w:val="22"/>
                      <w:szCs w:val="22"/>
                    </w:rPr>
                  </w:rPrChange>
                </w:rPr>
                <w:t>10</w:t>
              </w:r>
            </w:ins>
          </w:p>
        </w:tc>
        <w:tc>
          <w:tcPr>
            <w:tcW w:w="1055" w:type="dxa"/>
            <w:vAlign w:val="center"/>
          </w:tcPr>
          <w:p w14:paraId="673F76D2" w14:textId="0B2BB04A" w:rsidR="00931971" w:rsidRPr="00C95145" w:rsidDel="00931971" w:rsidRDefault="00931971" w:rsidP="003111E7">
            <w:pPr>
              <w:pStyle w:val="a8"/>
              <w:snapToGrid w:val="0"/>
              <w:spacing w:line="240" w:lineRule="atLeast"/>
              <w:rPr>
                <w:ins w:id="565" w:author="ku-maeda@m.juntendo.ac.jp" w:date="2021-03-06T11:20:00Z"/>
                <w:rFonts w:asciiTheme="majorEastAsia" w:eastAsiaTheme="majorEastAsia" w:hAnsiTheme="majorEastAsia"/>
                <w:sz w:val="22"/>
                <w:szCs w:val="22"/>
                <w:rPrChange w:id="566" w:author="前多 久美子" w:date="2021-07-15T10:40:00Z">
                  <w:rPr>
                    <w:ins w:id="567" w:author="ku-maeda@m.juntendo.ac.jp" w:date="2021-03-06T11:20:00Z"/>
                    <w:rFonts w:asciiTheme="majorEastAsia" w:eastAsiaTheme="majorEastAsia" w:hAnsiTheme="majorEastAsia"/>
                    <w:sz w:val="22"/>
                    <w:szCs w:val="22"/>
                  </w:rPr>
                </w:rPrChange>
              </w:rPr>
            </w:pPr>
            <w:ins w:id="568" w:author="ku-maeda@m.juntendo.ac.jp" w:date="2021-03-06T11:21:00Z">
              <w:r w:rsidRPr="00C95145">
                <w:rPr>
                  <w:rFonts w:asciiTheme="majorEastAsia" w:eastAsiaTheme="majorEastAsia" w:hAnsiTheme="majorEastAsia" w:hint="eastAsia"/>
                  <w:sz w:val="22"/>
                  <w:szCs w:val="22"/>
                  <w:rPrChange w:id="569" w:author="前多 久美子" w:date="2021-07-15T10:40:00Z">
                    <w:rPr>
                      <w:rFonts w:asciiTheme="majorEastAsia" w:eastAsiaTheme="majorEastAsia" w:hAnsiTheme="majorEastAsia" w:hint="eastAsia"/>
                      <w:sz w:val="22"/>
                      <w:szCs w:val="22"/>
                    </w:rPr>
                  </w:rPrChange>
                </w:rPr>
                <w:t>委員</w:t>
              </w:r>
            </w:ins>
          </w:p>
        </w:tc>
        <w:tc>
          <w:tcPr>
            <w:tcW w:w="6939" w:type="dxa"/>
            <w:vAlign w:val="center"/>
          </w:tcPr>
          <w:p w14:paraId="08BE4F74" w14:textId="46FDADA2" w:rsidR="00931971" w:rsidRPr="00C95145" w:rsidDel="00931971" w:rsidRDefault="00931971" w:rsidP="003111E7">
            <w:pPr>
              <w:pStyle w:val="a8"/>
              <w:snapToGrid w:val="0"/>
              <w:spacing w:line="240" w:lineRule="atLeast"/>
              <w:rPr>
                <w:ins w:id="570" w:author="ku-maeda@m.juntendo.ac.jp" w:date="2021-03-06T11:20:00Z"/>
                <w:rFonts w:asciiTheme="majorEastAsia" w:eastAsiaTheme="majorEastAsia" w:hAnsiTheme="majorEastAsia"/>
                <w:sz w:val="22"/>
                <w:szCs w:val="22"/>
                <w:rPrChange w:id="571" w:author="前多 久美子" w:date="2021-07-15T10:40:00Z">
                  <w:rPr>
                    <w:ins w:id="572" w:author="ku-maeda@m.juntendo.ac.jp" w:date="2021-03-06T11:20:00Z"/>
                    <w:rFonts w:asciiTheme="majorEastAsia" w:eastAsiaTheme="majorEastAsia" w:hAnsiTheme="majorEastAsia"/>
                    <w:sz w:val="22"/>
                    <w:szCs w:val="22"/>
                  </w:rPr>
                </w:rPrChange>
              </w:rPr>
            </w:pPr>
            <w:ins w:id="573" w:author="ku-maeda@m.juntendo.ac.jp" w:date="2021-03-06T11:24:00Z">
              <w:r w:rsidRPr="00C95145">
                <w:rPr>
                  <w:rFonts w:asciiTheme="majorEastAsia" w:eastAsiaTheme="majorEastAsia" w:hAnsiTheme="majorEastAsia" w:hint="eastAsia"/>
                  <w:sz w:val="22"/>
                  <w:szCs w:val="22"/>
                  <w:rPrChange w:id="574" w:author="前多 久美子" w:date="2021-07-15T10:40:00Z">
                    <w:rPr>
                      <w:rFonts w:asciiTheme="majorEastAsia" w:eastAsiaTheme="majorEastAsia" w:hAnsiTheme="majorEastAsia" w:hint="eastAsia"/>
                      <w:sz w:val="22"/>
                      <w:szCs w:val="22"/>
                    </w:rPr>
                  </w:rPrChange>
                </w:rPr>
                <w:t xml:space="preserve">横浜市立大学附属市民総合医療センター心臓血管センター准教授　</w:t>
              </w:r>
            </w:ins>
            <w:ins w:id="575" w:author="ku-maeda@m.juntendo.ac.jp" w:date="2021-03-06T11:25:00Z">
              <w:r w:rsidRPr="00C95145">
                <w:rPr>
                  <w:rFonts w:asciiTheme="majorEastAsia" w:eastAsiaTheme="majorEastAsia" w:hAnsiTheme="majorEastAsia" w:hint="eastAsia"/>
                  <w:sz w:val="22"/>
                  <w:szCs w:val="22"/>
                  <w:rPrChange w:id="576" w:author="前多 久美子" w:date="2021-07-15T10:40:00Z">
                    <w:rPr>
                      <w:rFonts w:asciiTheme="majorEastAsia" w:eastAsiaTheme="majorEastAsia" w:hAnsiTheme="majorEastAsia" w:hint="eastAsia"/>
                      <w:sz w:val="22"/>
                      <w:szCs w:val="22"/>
                    </w:rPr>
                  </w:rPrChange>
                </w:rPr>
                <w:t>日比　潔</w:t>
              </w:r>
            </w:ins>
          </w:p>
        </w:tc>
      </w:tr>
      <w:tr w:rsidR="00C95145" w:rsidRPr="00C95145" w:rsidDel="00931971" w14:paraId="6814F27C" w14:textId="77777777" w:rsidTr="003111E7">
        <w:trPr>
          <w:trHeight w:val="454"/>
          <w:ins w:id="577" w:author="ku-maeda@m.juntendo.ac.jp" w:date="2021-03-06T11:20:00Z"/>
        </w:trPr>
        <w:tc>
          <w:tcPr>
            <w:tcW w:w="500" w:type="dxa"/>
            <w:vAlign w:val="center"/>
          </w:tcPr>
          <w:p w14:paraId="42DE521D" w14:textId="368122A9" w:rsidR="00931971" w:rsidRPr="00C95145" w:rsidDel="00931971" w:rsidRDefault="00C27F97" w:rsidP="003111E7">
            <w:pPr>
              <w:pStyle w:val="a8"/>
              <w:snapToGrid w:val="0"/>
              <w:spacing w:line="240" w:lineRule="atLeast"/>
              <w:rPr>
                <w:ins w:id="578" w:author="ku-maeda@m.juntendo.ac.jp" w:date="2021-03-06T11:20:00Z"/>
                <w:rFonts w:asciiTheme="majorEastAsia" w:eastAsiaTheme="majorEastAsia" w:hAnsiTheme="majorEastAsia" w:cs="ＭＳ 明朝"/>
                <w:sz w:val="22"/>
                <w:szCs w:val="22"/>
                <w:rPrChange w:id="579" w:author="前多 久美子" w:date="2021-07-15T10:40:00Z">
                  <w:rPr>
                    <w:ins w:id="580" w:author="ku-maeda@m.juntendo.ac.jp" w:date="2021-03-06T11:20:00Z"/>
                    <w:rFonts w:asciiTheme="majorEastAsia" w:eastAsiaTheme="majorEastAsia" w:hAnsiTheme="majorEastAsia" w:cs="ＭＳ 明朝"/>
                    <w:sz w:val="22"/>
                    <w:szCs w:val="22"/>
                  </w:rPr>
                </w:rPrChange>
              </w:rPr>
            </w:pPr>
            <w:ins w:id="581" w:author="ku-maeda@m.juntendo.ac.jp" w:date="2021-03-06T11:32:00Z">
              <w:r w:rsidRPr="00C95145">
                <w:rPr>
                  <w:rFonts w:asciiTheme="majorEastAsia" w:eastAsiaTheme="majorEastAsia" w:hAnsiTheme="majorEastAsia" w:cs="ＭＳ 明朝"/>
                  <w:sz w:val="22"/>
                  <w:szCs w:val="22"/>
                  <w:rPrChange w:id="582" w:author="前多 久美子" w:date="2021-07-15T10:40:00Z">
                    <w:rPr>
                      <w:rFonts w:asciiTheme="majorEastAsia" w:eastAsiaTheme="majorEastAsia" w:hAnsiTheme="majorEastAsia" w:cs="ＭＳ 明朝"/>
                      <w:sz w:val="22"/>
                      <w:szCs w:val="22"/>
                    </w:rPr>
                  </w:rPrChange>
                </w:rPr>
                <w:t>11</w:t>
              </w:r>
            </w:ins>
          </w:p>
        </w:tc>
        <w:tc>
          <w:tcPr>
            <w:tcW w:w="1055" w:type="dxa"/>
            <w:vAlign w:val="center"/>
          </w:tcPr>
          <w:p w14:paraId="660101B1" w14:textId="2616BC3C" w:rsidR="00931971" w:rsidRPr="00C95145" w:rsidDel="00931971" w:rsidRDefault="00931971" w:rsidP="003111E7">
            <w:pPr>
              <w:pStyle w:val="a8"/>
              <w:snapToGrid w:val="0"/>
              <w:spacing w:line="240" w:lineRule="atLeast"/>
              <w:rPr>
                <w:ins w:id="583" w:author="ku-maeda@m.juntendo.ac.jp" w:date="2021-03-06T11:20:00Z"/>
                <w:rFonts w:asciiTheme="majorEastAsia" w:eastAsiaTheme="majorEastAsia" w:hAnsiTheme="majorEastAsia"/>
                <w:sz w:val="22"/>
                <w:szCs w:val="22"/>
                <w:rPrChange w:id="584" w:author="前多 久美子" w:date="2021-07-15T10:40:00Z">
                  <w:rPr>
                    <w:ins w:id="585" w:author="ku-maeda@m.juntendo.ac.jp" w:date="2021-03-06T11:20:00Z"/>
                    <w:rFonts w:asciiTheme="majorEastAsia" w:eastAsiaTheme="majorEastAsia" w:hAnsiTheme="majorEastAsia"/>
                    <w:sz w:val="22"/>
                    <w:szCs w:val="22"/>
                  </w:rPr>
                </w:rPrChange>
              </w:rPr>
            </w:pPr>
            <w:ins w:id="586" w:author="ku-maeda@m.juntendo.ac.jp" w:date="2021-03-06T11:21:00Z">
              <w:r w:rsidRPr="00C95145">
                <w:rPr>
                  <w:rFonts w:asciiTheme="majorEastAsia" w:eastAsiaTheme="majorEastAsia" w:hAnsiTheme="majorEastAsia" w:hint="eastAsia"/>
                  <w:sz w:val="22"/>
                  <w:szCs w:val="22"/>
                  <w:rPrChange w:id="587" w:author="前多 久美子" w:date="2021-07-15T10:40:00Z">
                    <w:rPr>
                      <w:rFonts w:asciiTheme="majorEastAsia" w:eastAsiaTheme="majorEastAsia" w:hAnsiTheme="majorEastAsia" w:hint="eastAsia"/>
                      <w:sz w:val="22"/>
                      <w:szCs w:val="22"/>
                    </w:rPr>
                  </w:rPrChange>
                </w:rPr>
                <w:t>委員</w:t>
              </w:r>
            </w:ins>
          </w:p>
        </w:tc>
        <w:tc>
          <w:tcPr>
            <w:tcW w:w="6939" w:type="dxa"/>
            <w:vAlign w:val="center"/>
          </w:tcPr>
          <w:p w14:paraId="4FAAD75D" w14:textId="3242A583" w:rsidR="00931971" w:rsidRPr="00C95145" w:rsidDel="00931971" w:rsidRDefault="00F52F82" w:rsidP="003111E7">
            <w:pPr>
              <w:pStyle w:val="a8"/>
              <w:snapToGrid w:val="0"/>
              <w:spacing w:line="240" w:lineRule="atLeast"/>
              <w:rPr>
                <w:ins w:id="588" w:author="ku-maeda@m.juntendo.ac.jp" w:date="2021-03-06T11:20:00Z"/>
                <w:rFonts w:asciiTheme="majorEastAsia" w:eastAsiaTheme="majorEastAsia" w:hAnsiTheme="majorEastAsia"/>
                <w:sz w:val="22"/>
                <w:szCs w:val="22"/>
                <w:rPrChange w:id="589" w:author="前多 久美子" w:date="2021-07-15T10:40:00Z">
                  <w:rPr>
                    <w:ins w:id="590" w:author="ku-maeda@m.juntendo.ac.jp" w:date="2021-03-06T11:20:00Z"/>
                    <w:rFonts w:asciiTheme="majorEastAsia" w:eastAsiaTheme="majorEastAsia" w:hAnsiTheme="majorEastAsia"/>
                    <w:sz w:val="22"/>
                    <w:szCs w:val="22"/>
                  </w:rPr>
                </w:rPrChange>
              </w:rPr>
            </w:pPr>
            <w:ins w:id="591" w:author="前多 久美子" w:date="2021-04-30T11:24:00Z">
              <w:r w:rsidRPr="00C95145">
                <w:rPr>
                  <w:rFonts w:asciiTheme="majorEastAsia" w:eastAsiaTheme="majorEastAsia" w:hAnsiTheme="majorEastAsia" w:hint="eastAsia"/>
                  <w:sz w:val="22"/>
                  <w:szCs w:val="22"/>
                  <w:rPrChange w:id="592" w:author="前多 久美子" w:date="2021-07-15T10:40:00Z">
                    <w:rPr>
                      <w:rFonts w:asciiTheme="majorEastAsia" w:eastAsiaTheme="majorEastAsia" w:hAnsiTheme="majorEastAsia" w:hint="eastAsia"/>
                      <w:color w:val="FF0000"/>
                      <w:sz w:val="22"/>
                      <w:szCs w:val="22"/>
                    </w:rPr>
                  </w:rPrChange>
                </w:rPr>
                <w:t>宮崎大学医学部内科学講座循環器・腎臓内科学分野教授</w:t>
              </w:r>
            </w:ins>
            <w:ins w:id="593" w:author="ku-maeda@m.juntendo.ac.jp" w:date="2021-03-06T11:25:00Z">
              <w:del w:id="594" w:author="前多 久美子" w:date="2021-04-30T11:24:00Z">
                <w:r w:rsidR="00931971" w:rsidRPr="00C95145" w:rsidDel="00F52F82">
                  <w:rPr>
                    <w:rFonts w:asciiTheme="majorEastAsia" w:eastAsiaTheme="majorEastAsia" w:hAnsiTheme="majorEastAsia" w:hint="eastAsia"/>
                    <w:sz w:val="22"/>
                    <w:szCs w:val="22"/>
                    <w:rPrChange w:id="595" w:author="前多 久美子" w:date="2021-07-15T10:40:00Z">
                      <w:rPr>
                        <w:rFonts w:asciiTheme="majorEastAsia" w:eastAsiaTheme="majorEastAsia" w:hAnsiTheme="majorEastAsia" w:hint="eastAsia"/>
                        <w:sz w:val="22"/>
                        <w:szCs w:val="22"/>
                      </w:rPr>
                    </w:rPrChange>
                  </w:rPr>
                  <w:delText>熊本大学准教授</w:delText>
                </w:r>
              </w:del>
              <w:r w:rsidR="00931971" w:rsidRPr="00C95145">
                <w:rPr>
                  <w:rFonts w:asciiTheme="majorEastAsia" w:eastAsiaTheme="majorEastAsia" w:hAnsiTheme="majorEastAsia" w:hint="eastAsia"/>
                  <w:sz w:val="22"/>
                  <w:szCs w:val="22"/>
                  <w:rPrChange w:id="596" w:author="前多 久美子" w:date="2021-07-15T10:40:00Z">
                    <w:rPr>
                      <w:rFonts w:asciiTheme="majorEastAsia" w:eastAsiaTheme="majorEastAsia" w:hAnsiTheme="majorEastAsia" w:hint="eastAsia"/>
                      <w:sz w:val="22"/>
                      <w:szCs w:val="22"/>
                    </w:rPr>
                  </w:rPrChange>
                </w:rPr>
                <w:t xml:space="preserve">　海北　幸一</w:t>
              </w:r>
            </w:ins>
          </w:p>
        </w:tc>
      </w:tr>
      <w:tr w:rsidR="00C95145" w:rsidRPr="00C95145" w:rsidDel="00931971" w14:paraId="3C3ED9E2" w14:textId="77777777" w:rsidTr="003111E7">
        <w:trPr>
          <w:trHeight w:val="454"/>
          <w:ins w:id="597" w:author="ku-maeda@m.juntendo.ac.jp" w:date="2021-03-06T11:20:00Z"/>
        </w:trPr>
        <w:tc>
          <w:tcPr>
            <w:tcW w:w="500" w:type="dxa"/>
            <w:vAlign w:val="center"/>
          </w:tcPr>
          <w:p w14:paraId="142FE7ED" w14:textId="23564C81" w:rsidR="00931971" w:rsidRPr="00C95145" w:rsidDel="00931971" w:rsidRDefault="00C27F97" w:rsidP="003111E7">
            <w:pPr>
              <w:pStyle w:val="a8"/>
              <w:snapToGrid w:val="0"/>
              <w:spacing w:line="240" w:lineRule="atLeast"/>
              <w:rPr>
                <w:ins w:id="598" w:author="ku-maeda@m.juntendo.ac.jp" w:date="2021-03-06T11:20:00Z"/>
                <w:rFonts w:asciiTheme="majorEastAsia" w:eastAsiaTheme="majorEastAsia" w:hAnsiTheme="majorEastAsia" w:cs="ＭＳ 明朝"/>
                <w:sz w:val="22"/>
                <w:szCs w:val="22"/>
                <w:rPrChange w:id="599" w:author="前多 久美子" w:date="2021-07-15T10:40:00Z">
                  <w:rPr>
                    <w:ins w:id="600" w:author="ku-maeda@m.juntendo.ac.jp" w:date="2021-03-06T11:20:00Z"/>
                    <w:rFonts w:asciiTheme="majorEastAsia" w:eastAsiaTheme="majorEastAsia" w:hAnsiTheme="majorEastAsia" w:cs="ＭＳ 明朝"/>
                    <w:sz w:val="22"/>
                    <w:szCs w:val="22"/>
                  </w:rPr>
                </w:rPrChange>
              </w:rPr>
            </w:pPr>
            <w:ins w:id="601" w:author="ku-maeda@m.juntendo.ac.jp" w:date="2021-03-06T11:32:00Z">
              <w:r w:rsidRPr="00C95145">
                <w:rPr>
                  <w:rFonts w:asciiTheme="majorEastAsia" w:eastAsiaTheme="majorEastAsia" w:hAnsiTheme="majorEastAsia" w:cs="ＭＳ 明朝"/>
                  <w:sz w:val="22"/>
                  <w:szCs w:val="22"/>
                  <w:rPrChange w:id="602" w:author="前多 久美子" w:date="2021-07-15T10:40:00Z">
                    <w:rPr>
                      <w:rFonts w:asciiTheme="majorEastAsia" w:eastAsiaTheme="majorEastAsia" w:hAnsiTheme="majorEastAsia" w:cs="ＭＳ 明朝"/>
                      <w:sz w:val="22"/>
                      <w:szCs w:val="22"/>
                    </w:rPr>
                  </w:rPrChange>
                </w:rPr>
                <w:t>12</w:t>
              </w:r>
            </w:ins>
          </w:p>
        </w:tc>
        <w:tc>
          <w:tcPr>
            <w:tcW w:w="1055" w:type="dxa"/>
            <w:vAlign w:val="center"/>
          </w:tcPr>
          <w:p w14:paraId="0CE11F6E" w14:textId="514009DC" w:rsidR="00931971" w:rsidRPr="00C95145" w:rsidDel="00931971" w:rsidRDefault="00931971" w:rsidP="003111E7">
            <w:pPr>
              <w:pStyle w:val="a8"/>
              <w:snapToGrid w:val="0"/>
              <w:spacing w:line="240" w:lineRule="atLeast"/>
              <w:rPr>
                <w:ins w:id="603" w:author="ku-maeda@m.juntendo.ac.jp" w:date="2021-03-06T11:20:00Z"/>
                <w:rFonts w:asciiTheme="majorEastAsia" w:eastAsiaTheme="majorEastAsia" w:hAnsiTheme="majorEastAsia"/>
                <w:sz w:val="22"/>
                <w:szCs w:val="22"/>
                <w:rPrChange w:id="604" w:author="前多 久美子" w:date="2021-07-15T10:40:00Z">
                  <w:rPr>
                    <w:ins w:id="605" w:author="ku-maeda@m.juntendo.ac.jp" w:date="2021-03-06T11:20:00Z"/>
                    <w:rFonts w:asciiTheme="majorEastAsia" w:eastAsiaTheme="majorEastAsia" w:hAnsiTheme="majorEastAsia"/>
                    <w:sz w:val="22"/>
                    <w:szCs w:val="22"/>
                  </w:rPr>
                </w:rPrChange>
              </w:rPr>
            </w:pPr>
            <w:ins w:id="606" w:author="ku-maeda@m.juntendo.ac.jp" w:date="2021-03-06T11:21:00Z">
              <w:r w:rsidRPr="00C95145">
                <w:rPr>
                  <w:rFonts w:asciiTheme="majorEastAsia" w:eastAsiaTheme="majorEastAsia" w:hAnsiTheme="majorEastAsia" w:hint="eastAsia"/>
                  <w:sz w:val="22"/>
                  <w:szCs w:val="22"/>
                  <w:rPrChange w:id="607" w:author="前多 久美子" w:date="2021-07-15T10:40:00Z">
                    <w:rPr>
                      <w:rFonts w:asciiTheme="majorEastAsia" w:eastAsiaTheme="majorEastAsia" w:hAnsiTheme="majorEastAsia" w:hint="eastAsia"/>
                      <w:sz w:val="22"/>
                      <w:szCs w:val="22"/>
                    </w:rPr>
                  </w:rPrChange>
                </w:rPr>
                <w:t>委員</w:t>
              </w:r>
            </w:ins>
          </w:p>
        </w:tc>
        <w:tc>
          <w:tcPr>
            <w:tcW w:w="6939" w:type="dxa"/>
            <w:vAlign w:val="center"/>
          </w:tcPr>
          <w:p w14:paraId="337F7882" w14:textId="3560B6AA" w:rsidR="00931971" w:rsidRPr="00C95145" w:rsidDel="00931971" w:rsidRDefault="00FF3F29" w:rsidP="003111E7">
            <w:pPr>
              <w:pStyle w:val="a8"/>
              <w:snapToGrid w:val="0"/>
              <w:spacing w:line="240" w:lineRule="atLeast"/>
              <w:rPr>
                <w:ins w:id="608" w:author="ku-maeda@m.juntendo.ac.jp" w:date="2021-03-06T11:20:00Z"/>
                <w:rFonts w:asciiTheme="majorEastAsia" w:eastAsiaTheme="majorEastAsia" w:hAnsiTheme="majorEastAsia"/>
                <w:sz w:val="22"/>
                <w:szCs w:val="22"/>
                <w:rPrChange w:id="609" w:author="前多 久美子" w:date="2021-07-15T10:40:00Z">
                  <w:rPr>
                    <w:ins w:id="610" w:author="ku-maeda@m.juntendo.ac.jp" w:date="2021-03-06T11:20:00Z"/>
                    <w:rFonts w:asciiTheme="majorEastAsia" w:eastAsiaTheme="majorEastAsia" w:hAnsiTheme="majorEastAsia"/>
                    <w:sz w:val="22"/>
                    <w:szCs w:val="22"/>
                  </w:rPr>
                </w:rPrChange>
              </w:rPr>
            </w:pPr>
            <w:ins w:id="611" w:author="ku-maeda@m.juntendo.ac.jp" w:date="2021-03-18T11:04:00Z">
              <w:r w:rsidRPr="00C95145">
                <w:rPr>
                  <w:rFonts w:asciiTheme="majorEastAsia" w:eastAsiaTheme="majorEastAsia" w:hAnsiTheme="majorEastAsia" w:hint="eastAsia"/>
                  <w:sz w:val="22"/>
                  <w:szCs w:val="22"/>
                  <w:rPrChange w:id="612" w:author="前多 久美子" w:date="2021-07-15T10:40:00Z">
                    <w:rPr>
                      <w:rFonts w:asciiTheme="majorEastAsia" w:eastAsiaTheme="majorEastAsia" w:hAnsiTheme="majorEastAsia" w:hint="eastAsia"/>
                      <w:color w:val="FF0000"/>
                      <w:sz w:val="22"/>
                      <w:szCs w:val="22"/>
                    </w:rPr>
                  </w:rPrChange>
                </w:rPr>
                <w:t>佐賀大学循環器内科教授　園田　信成</w:t>
              </w:r>
            </w:ins>
          </w:p>
        </w:tc>
      </w:tr>
    </w:tbl>
    <w:p w14:paraId="3A1DE04A" w14:textId="25D6685B" w:rsidR="003111E7" w:rsidRDefault="003111E7" w:rsidP="003111E7">
      <w:pPr>
        <w:rPr>
          <w:ins w:id="613" w:author="ku-maeda@m.juntendo.ac.jp" w:date="2021-03-06T11:26:00Z"/>
          <w:rFonts w:ascii="ＭＳ ゴシック" w:eastAsia="ＭＳ ゴシック" w:hAnsi="ＭＳ ゴシック"/>
          <w:sz w:val="22"/>
        </w:rPr>
      </w:pPr>
    </w:p>
    <w:p w14:paraId="2D6E42A7" w14:textId="79FFC11A" w:rsidR="00931971" w:rsidRDefault="00931971" w:rsidP="003111E7">
      <w:pPr>
        <w:rPr>
          <w:ins w:id="614" w:author="ku-maeda@m.juntendo.ac.jp" w:date="2021-03-06T11:26:00Z"/>
          <w:rFonts w:ascii="ＭＳ ゴシック" w:eastAsia="ＭＳ ゴシック" w:hAnsi="ＭＳ ゴシック"/>
          <w:sz w:val="22"/>
        </w:rPr>
      </w:pPr>
    </w:p>
    <w:p w14:paraId="63A00ABD" w14:textId="13A938A3" w:rsidR="00931971" w:rsidRDefault="00931971" w:rsidP="003111E7">
      <w:pPr>
        <w:rPr>
          <w:ins w:id="615" w:author="ku-maeda@m.juntendo.ac.jp" w:date="2021-03-06T11:26:00Z"/>
          <w:rFonts w:ascii="ＭＳ ゴシック" w:eastAsia="ＭＳ ゴシック" w:hAnsi="ＭＳ ゴシック"/>
          <w:sz w:val="22"/>
        </w:rPr>
      </w:pPr>
    </w:p>
    <w:p w14:paraId="5DEE6E59" w14:textId="78DFA312" w:rsidR="00931971" w:rsidRDefault="00931971" w:rsidP="003111E7">
      <w:pPr>
        <w:rPr>
          <w:ins w:id="616" w:author="ku-maeda@m.juntendo.ac.jp" w:date="2021-03-06T11:26:00Z"/>
          <w:rFonts w:ascii="ＭＳ ゴシック" w:eastAsia="ＭＳ ゴシック" w:hAnsi="ＭＳ ゴシック"/>
          <w:sz w:val="22"/>
        </w:rPr>
      </w:pPr>
    </w:p>
    <w:p w14:paraId="367FF548" w14:textId="4F11E56D" w:rsidR="00931971" w:rsidRDefault="00931971" w:rsidP="003111E7">
      <w:pPr>
        <w:rPr>
          <w:ins w:id="617" w:author="ku-maeda@m.juntendo.ac.jp" w:date="2021-03-06T11:26:00Z"/>
          <w:rFonts w:ascii="ＭＳ ゴシック" w:eastAsia="ＭＳ ゴシック" w:hAnsi="ＭＳ ゴシック"/>
          <w:sz w:val="22"/>
        </w:rPr>
      </w:pPr>
    </w:p>
    <w:p w14:paraId="7C9B73D7" w14:textId="232DCB65" w:rsidR="00931971" w:rsidRDefault="00931971" w:rsidP="003111E7">
      <w:pPr>
        <w:rPr>
          <w:ins w:id="618" w:author="ku-maeda@m.juntendo.ac.jp" w:date="2021-03-06T11:26:00Z"/>
          <w:rFonts w:ascii="ＭＳ ゴシック" w:eastAsia="ＭＳ ゴシック" w:hAnsi="ＭＳ ゴシック"/>
          <w:sz w:val="22"/>
        </w:rPr>
      </w:pPr>
    </w:p>
    <w:p w14:paraId="3CFB84F3" w14:textId="620395AB" w:rsidR="00931971" w:rsidRDefault="00931971" w:rsidP="003111E7">
      <w:pPr>
        <w:rPr>
          <w:ins w:id="619" w:author="ku-maeda@m.juntendo.ac.jp" w:date="2021-03-06T11:33:00Z"/>
          <w:rFonts w:ascii="ＭＳ ゴシック" w:eastAsia="ＭＳ ゴシック" w:hAnsi="ＭＳ ゴシック"/>
          <w:sz w:val="22"/>
        </w:rPr>
      </w:pPr>
    </w:p>
    <w:p w14:paraId="3E91B689" w14:textId="77777777" w:rsidR="00C27F97" w:rsidRPr="005E3B74" w:rsidRDefault="00C27F97" w:rsidP="003111E7">
      <w:pPr>
        <w:rPr>
          <w:rFonts w:ascii="ＭＳ ゴシック" w:eastAsia="ＭＳ ゴシック" w:hAnsi="ＭＳ ゴシック"/>
          <w:sz w:val="22"/>
        </w:rPr>
      </w:pPr>
    </w:p>
    <w:tbl>
      <w:tblPr>
        <w:tblStyle w:val="af8"/>
        <w:tblW w:w="0" w:type="auto"/>
        <w:tblInd w:w="108" w:type="dxa"/>
        <w:tblLook w:val="04A0" w:firstRow="1" w:lastRow="0" w:firstColumn="1" w:lastColumn="0" w:noHBand="0" w:noVBand="1"/>
      </w:tblPr>
      <w:tblGrid>
        <w:gridCol w:w="994"/>
        <w:gridCol w:w="3652"/>
        <w:gridCol w:w="2358"/>
        <w:gridCol w:w="1392"/>
      </w:tblGrid>
      <w:tr w:rsidR="00740276" w:rsidRPr="005E3B74" w14:paraId="4EA90DE4" w14:textId="77777777" w:rsidTr="009E7071">
        <w:trPr>
          <w:trHeight w:val="624"/>
        </w:trPr>
        <w:tc>
          <w:tcPr>
            <w:tcW w:w="8396" w:type="dxa"/>
            <w:gridSpan w:val="4"/>
            <w:tcBorders>
              <w:top w:val="nil"/>
              <w:left w:val="nil"/>
              <w:bottom w:val="nil"/>
              <w:right w:val="nil"/>
            </w:tcBorders>
            <w:noWrap/>
            <w:hideMark/>
          </w:tcPr>
          <w:p w14:paraId="273245B6" w14:textId="77777777" w:rsidR="003111E7" w:rsidRPr="005E3B74" w:rsidRDefault="003111E7" w:rsidP="003111E7">
            <w:pPr>
              <w:rPr>
                <w:rFonts w:ascii="ＭＳ ゴシック" w:eastAsia="ＭＳ ゴシック" w:hAnsi="ＭＳ ゴシック"/>
                <w:b/>
                <w:bCs/>
                <w:sz w:val="22"/>
              </w:rPr>
            </w:pPr>
            <w:bookmarkStart w:id="620" w:name="RANGE!A1:D70"/>
            <w:r w:rsidRPr="005E3B74">
              <w:rPr>
                <w:rFonts w:ascii="ＭＳ ゴシック" w:eastAsia="ＭＳ ゴシック" w:hAnsi="ＭＳ ゴシック"/>
                <w:b/>
                <w:bCs/>
                <w:sz w:val="22"/>
              </w:rPr>
              <w:t>STAR-ACS研究参加</w:t>
            </w:r>
            <w:r w:rsidRPr="005E3B74">
              <w:rPr>
                <w:rFonts w:ascii="ＭＳ ゴシック" w:eastAsia="ＭＳ ゴシック" w:hAnsi="ＭＳ ゴシック" w:hint="eastAsia"/>
                <w:b/>
                <w:bCs/>
                <w:sz w:val="22"/>
              </w:rPr>
              <w:t>施設リスト</w:t>
            </w:r>
            <w:bookmarkEnd w:id="620"/>
          </w:p>
        </w:tc>
      </w:tr>
      <w:tr w:rsidR="00740276" w:rsidRPr="005E3B74" w14:paraId="7B7997E2" w14:textId="77777777" w:rsidTr="009E7071">
        <w:trPr>
          <w:trHeight w:val="315"/>
        </w:trPr>
        <w:tc>
          <w:tcPr>
            <w:tcW w:w="994" w:type="dxa"/>
            <w:vAlign w:val="center"/>
            <w:hideMark/>
          </w:tcPr>
          <w:p w14:paraId="4686B533" w14:textId="77777777" w:rsidR="003111E7" w:rsidRPr="005E3B74" w:rsidRDefault="003111E7" w:rsidP="003111E7">
            <w:pPr>
              <w:widowControl/>
              <w:spacing w:line="240" w:lineRule="exact"/>
              <w:jc w:val="center"/>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施設</w:t>
            </w:r>
          </w:p>
          <w:p w14:paraId="38E24968" w14:textId="77777777" w:rsidR="003111E7" w:rsidRPr="005E3B74" w:rsidRDefault="003111E7" w:rsidP="003111E7">
            <w:pPr>
              <w:widowControl/>
              <w:spacing w:line="240" w:lineRule="exact"/>
              <w:jc w:val="center"/>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コード</w:t>
            </w:r>
          </w:p>
        </w:tc>
        <w:tc>
          <w:tcPr>
            <w:tcW w:w="3652" w:type="dxa"/>
            <w:vAlign w:val="center"/>
            <w:hideMark/>
          </w:tcPr>
          <w:p w14:paraId="5C26F97D" w14:textId="77777777" w:rsidR="003111E7" w:rsidRPr="005E3B74" w:rsidRDefault="003111E7" w:rsidP="003111E7">
            <w:pPr>
              <w:widowControl/>
              <w:spacing w:line="240" w:lineRule="exact"/>
              <w:jc w:val="center"/>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施設名</w:t>
            </w:r>
          </w:p>
        </w:tc>
        <w:tc>
          <w:tcPr>
            <w:tcW w:w="2358" w:type="dxa"/>
            <w:vAlign w:val="center"/>
            <w:hideMark/>
          </w:tcPr>
          <w:p w14:paraId="5E3E2107" w14:textId="77777777" w:rsidR="003111E7" w:rsidRPr="005E3B74" w:rsidRDefault="003111E7" w:rsidP="003111E7">
            <w:pPr>
              <w:widowControl/>
              <w:spacing w:line="240" w:lineRule="exact"/>
              <w:jc w:val="center"/>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診療科名</w:t>
            </w:r>
          </w:p>
        </w:tc>
        <w:tc>
          <w:tcPr>
            <w:tcW w:w="1392" w:type="dxa"/>
            <w:vAlign w:val="center"/>
            <w:hideMark/>
          </w:tcPr>
          <w:p w14:paraId="1085E39C" w14:textId="77777777" w:rsidR="003111E7" w:rsidRPr="005E3B74" w:rsidRDefault="003111E7" w:rsidP="003111E7">
            <w:pPr>
              <w:widowControl/>
              <w:spacing w:line="240" w:lineRule="exact"/>
              <w:jc w:val="center"/>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責任医師</w:t>
            </w:r>
          </w:p>
        </w:tc>
      </w:tr>
      <w:tr w:rsidR="00740276" w:rsidRPr="005E3B74" w14:paraId="40409594" w14:textId="77777777" w:rsidTr="009E7071">
        <w:trPr>
          <w:trHeight w:val="315"/>
        </w:trPr>
        <w:tc>
          <w:tcPr>
            <w:tcW w:w="994" w:type="dxa"/>
            <w:noWrap/>
            <w:vAlign w:val="center"/>
            <w:hideMark/>
          </w:tcPr>
          <w:p w14:paraId="02C4AC7F"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kern w:val="0"/>
                <w:sz w:val="22"/>
              </w:rPr>
              <w:t>001</w:t>
            </w:r>
          </w:p>
        </w:tc>
        <w:tc>
          <w:tcPr>
            <w:tcW w:w="3652" w:type="dxa"/>
            <w:noWrap/>
            <w:vAlign w:val="center"/>
            <w:hideMark/>
          </w:tcPr>
          <w:p w14:paraId="4E1A2D1F"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順天堂大学大学院医学研究科</w:t>
            </w:r>
          </w:p>
        </w:tc>
        <w:tc>
          <w:tcPr>
            <w:tcW w:w="2358" w:type="dxa"/>
            <w:noWrap/>
            <w:vAlign w:val="center"/>
            <w:hideMark/>
          </w:tcPr>
          <w:p w14:paraId="5D41E5D0"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循環器内科学</w:t>
            </w:r>
          </w:p>
        </w:tc>
        <w:tc>
          <w:tcPr>
            <w:tcW w:w="1392" w:type="dxa"/>
            <w:noWrap/>
            <w:vAlign w:val="center"/>
            <w:hideMark/>
          </w:tcPr>
          <w:p w14:paraId="441A4E74"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代田　浩之</w:t>
            </w:r>
          </w:p>
        </w:tc>
      </w:tr>
      <w:tr w:rsidR="00740276" w:rsidRPr="005E3B74" w14:paraId="75591C14" w14:textId="77777777" w:rsidTr="009E7071">
        <w:trPr>
          <w:trHeight w:val="315"/>
        </w:trPr>
        <w:tc>
          <w:tcPr>
            <w:tcW w:w="994" w:type="dxa"/>
            <w:noWrap/>
            <w:vAlign w:val="center"/>
            <w:hideMark/>
          </w:tcPr>
          <w:p w14:paraId="5808412C"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kern w:val="0"/>
                <w:sz w:val="22"/>
              </w:rPr>
              <w:t>003</w:t>
            </w:r>
          </w:p>
        </w:tc>
        <w:tc>
          <w:tcPr>
            <w:tcW w:w="3652" w:type="dxa"/>
            <w:noWrap/>
            <w:vAlign w:val="center"/>
            <w:hideMark/>
          </w:tcPr>
          <w:p w14:paraId="4FB9084E"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順天堂大学医学部附属静岡病院</w:t>
            </w:r>
          </w:p>
        </w:tc>
        <w:tc>
          <w:tcPr>
            <w:tcW w:w="2358" w:type="dxa"/>
            <w:noWrap/>
            <w:vAlign w:val="center"/>
            <w:hideMark/>
          </w:tcPr>
          <w:p w14:paraId="08807194" w14:textId="6A709C54"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循環器</w:t>
            </w:r>
            <w:r w:rsidR="00AC63EA" w:rsidRPr="005E3B74">
              <w:rPr>
                <w:rFonts w:ascii="ＭＳ Ｐゴシック" w:eastAsia="ＭＳ Ｐゴシック" w:hAnsi="ＭＳ Ｐゴシック" w:cs="ＭＳ Ｐゴシック" w:hint="eastAsia"/>
                <w:kern w:val="0"/>
                <w:sz w:val="22"/>
              </w:rPr>
              <w:t>内</w:t>
            </w:r>
            <w:r w:rsidRPr="005E3B74">
              <w:rPr>
                <w:rFonts w:ascii="ＭＳ Ｐゴシック" w:eastAsia="ＭＳ Ｐゴシック" w:hAnsi="ＭＳ Ｐゴシック" w:cs="ＭＳ Ｐゴシック" w:hint="eastAsia"/>
                <w:kern w:val="0"/>
                <w:sz w:val="22"/>
              </w:rPr>
              <w:t>科</w:t>
            </w:r>
          </w:p>
        </w:tc>
        <w:tc>
          <w:tcPr>
            <w:tcW w:w="1392" w:type="dxa"/>
            <w:noWrap/>
            <w:vAlign w:val="center"/>
            <w:hideMark/>
          </w:tcPr>
          <w:p w14:paraId="4291FB0E"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諏訪　哲</w:t>
            </w:r>
          </w:p>
        </w:tc>
      </w:tr>
      <w:tr w:rsidR="00740276" w:rsidRPr="005E3B74" w14:paraId="0288BA7E" w14:textId="77777777" w:rsidTr="009E7071">
        <w:trPr>
          <w:trHeight w:val="315"/>
        </w:trPr>
        <w:tc>
          <w:tcPr>
            <w:tcW w:w="994" w:type="dxa"/>
            <w:noWrap/>
            <w:vAlign w:val="center"/>
            <w:hideMark/>
          </w:tcPr>
          <w:p w14:paraId="0C32AC8C"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kern w:val="0"/>
                <w:sz w:val="22"/>
              </w:rPr>
              <w:t>005</w:t>
            </w:r>
          </w:p>
        </w:tc>
        <w:tc>
          <w:tcPr>
            <w:tcW w:w="3652" w:type="dxa"/>
            <w:noWrap/>
            <w:vAlign w:val="center"/>
            <w:hideMark/>
          </w:tcPr>
          <w:p w14:paraId="0F124038"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一般財団法人平成紫川会　小倉記念病院</w:t>
            </w:r>
          </w:p>
        </w:tc>
        <w:tc>
          <w:tcPr>
            <w:tcW w:w="2358" w:type="dxa"/>
            <w:noWrap/>
            <w:vAlign w:val="center"/>
            <w:hideMark/>
          </w:tcPr>
          <w:p w14:paraId="4A365127"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循環器内科</w:t>
            </w:r>
          </w:p>
        </w:tc>
        <w:tc>
          <w:tcPr>
            <w:tcW w:w="1392" w:type="dxa"/>
            <w:noWrap/>
            <w:vAlign w:val="center"/>
            <w:hideMark/>
          </w:tcPr>
          <w:p w14:paraId="20D41079"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安藤　献児</w:t>
            </w:r>
          </w:p>
        </w:tc>
      </w:tr>
      <w:tr w:rsidR="00740276" w:rsidRPr="005E3B74" w14:paraId="667D0DE8" w14:textId="77777777" w:rsidTr="009E7071">
        <w:trPr>
          <w:trHeight w:val="315"/>
        </w:trPr>
        <w:tc>
          <w:tcPr>
            <w:tcW w:w="994" w:type="dxa"/>
            <w:noWrap/>
            <w:vAlign w:val="center"/>
            <w:hideMark/>
          </w:tcPr>
          <w:p w14:paraId="526720A8"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kern w:val="0"/>
                <w:sz w:val="22"/>
              </w:rPr>
              <w:t>006</w:t>
            </w:r>
          </w:p>
        </w:tc>
        <w:tc>
          <w:tcPr>
            <w:tcW w:w="3652" w:type="dxa"/>
            <w:noWrap/>
            <w:vAlign w:val="center"/>
            <w:hideMark/>
          </w:tcPr>
          <w:p w14:paraId="595C9F4E"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医療法人愛心会　東宝塚さとう病院</w:t>
            </w:r>
          </w:p>
        </w:tc>
        <w:tc>
          <w:tcPr>
            <w:tcW w:w="2358" w:type="dxa"/>
            <w:noWrap/>
            <w:vAlign w:val="center"/>
            <w:hideMark/>
          </w:tcPr>
          <w:p w14:paraId="51584EBF"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循環器内科</w:t>
            </w:r>
          </w:p>
        </w:tc>
        <w:tc>
          <w:tcPr>
            <w:tcW w:w="1392" w:type="dxa"/>
            <w:noWrap/>
            <w:vAlign w:val="center"/>
            <w:hideMark/>
          </w:tcPr>
          <w:p w14:paraId="43D1E64E"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東野　順彦</w:t>
            </w:r>
          </w:p>
        </w:tc>
      </w:tr>
      <w:tr w:rsidR="00740276" w:rsidRPr="005E3B74" w14:paraId="39C8947C" w14:textId="77777777" w:rsidTr="009E7071">
        <w:trPr>
          <w:trHeight w:val="315"/>
        </w:trPr>
        <w:tc>
          <w:tcPr>
            <w:tcW w:w="994" w:type="dxa"/>
            <w:noWrap/>
            <w:vAlign w:val="center"/>
            <w:hideMark/>
          </w:tcPr>
          <w:p w14:paraId="668B79BC"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kern w:val="0"/>
                <w:sz w:val="22"/>
              </w:rPr>
              <w:t>007</w:t>
            </w:r>
          </w:p>
        </w:tc>
        <w:tc>
          <w:tcPr>
            <w:tcW w:w="3652" w:type="dxa"/>
            <w:noWrap/>
            <w:vAlign w:val="center"/>
            <w:hideMark/>
          </w:tcPr>
          <w:p w14:paraId="0FCA1630"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医療法人社団　高邦会　高木病院</w:t>
            </w:r>
          </w:p>
        </w:tc>
        <w:tc>
          <w:tcPr>
            <w:tcW w:w="2358" w:type="dxa"/>
            <w:noWrap/>
            <w:vAlign w:val="center"/>
            <w:hideMark/>
          </w:tcPr>
          <w:p w14:paraId="56C1F0B3"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循環器内科</w:t>
            </w:r>
          </w:p>
        </w:tc>
        <w:tc>
          <w:tcPr>
            <w:tcW w:w="1392" w:type="dxa"/>
            <w:noWrap/>
            <w:vAlign w:val="center"/>
            <w:hideMark/>
          </w:tcPr>
          <w:p w14:paraId="693BE4E2"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山本　唯史</w:t>
            </w:r>
          </w:p>
        </w:tc>
      </w:tr>
      <w:tr w:rsidR="00740276" w:rsidRPr="005E3B74" w14:paraId="2F280A32" w14:textId="77777777" w:rsidTr="009E7071">
        <w:trPr>
          <w:trHeight w:val="315"/>
        </w:trPr>
        <w:tc>
          <w:tcPr>
            <w:tcW w:w="994" w:type="dxa"/>
            <w:noWrap/>
            <w:vAlign w:val="center"/>
            <w:hideMark/>
          </w:tcPr>
          <w:p w14:paraId="5EF51F7A"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kern w:val="0"/>
                <w:sz w:val="22"/>
              </w:rPr>
              <w:t>008</w:t>
            </w:r>
          </w:p>
        </w:tc>
        <w:tc>
          <w:tcPr>
            <w:tcW w:w="3652" w:type="dxa"/>
            <w:noWrap/>
            <w:vAlign w:val="center"/>
            <w:hideMark/>
          </w:tcPr>
          <w:p w14:paraId="7CC581A1"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医療法人社団　昌医会　葛西昌医会病院</w:t>
            </w:r>
          </w:p>
        </w:tc>
        <w:tc>
          <w:tcPr>
            <w:tcW w:w="2358" w:type="dxa"/>
            <w:noWrap/>
            <w:vAlign w:val="center"/>
            <w:hideMark/>
          </w:tcPr>
          <w:p w14:paraId="400AF66C"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循環器内科</w:t>
            </w:r>
          </w:p>
        </w:tc>
        <w:tc>
          <w:tcPr>
            <w:tcW w:w="1392" w:type="dxa"/>
            <w:noWrap/>
            <w:vAlign w:val="center"/>
            <w:hideMark/>
          </w:tcPr>
          <w:p w14:paraId="7F9C6DAA" w14:textId="77777777" w:rsidR="003111E7" w:rsidRPr="005E3B74" w:rsidRDefault="003111E7" w:rsidP="003111E7">
            <w:pPr>
              <w:widowControl/>
              <w:spacing w:line="240" w:lineRule="exact"/>
              <w:rPr>
                <w:rFonts w:ascii="ＭＳ Ｐゴシック" w:eastAsia="ＭＳ Ｐゴシック" w:hAnsi="ＭＳ Ｐゴシック" w:cs="ＭＳ Ｐゴシック"/>
                <w:kern w:val="0"/>
                <w:sz w:val="22"/>
              </w:rPr>
            </w:pPr>
            <w:r w:rsidRPr="005E3B74">
              <w:rPr>
                <w:rFonts w:ascii="ＭＳ Ｐゴシック" w:eastAsia="ＭＳ Ｐゴシック" w:hAnsi="ＭＳ Ｐゴシック" w:cs="ＭＳ Ｐゴシック" w:hint="eastAsia"/>
                <w:kern w:val="0"/>
                <w:sz w:val="22"/>
              </w:rPr>
              <w:t>大野　篤行</w:t>
            </w:r>
          </w:p>
        </w:tc>
      </w:tr>
      <w:tr w:rsidR="00C95145" w:rsidRPr="00C95145" w14:paraId="431E254D" w14:textId="77777777" w:rsidTr="009E7071">
        <w:trPr>
          <w:trHeight w:val="315"/>
        </w:trPr>
        <w:tc>
          <w:tcPr>
            <w:tcW w:w="994" w:type="dxa"/>
            <w:noWrap/>
            <w:vAlign w:val="center"/>
            <w:hideMark/>
          </w:tcPr>
          <w:p w14:paraId="2E1BE85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2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22" w:author="前多 久美子" w:date="2021-07-15T10:40:00Z">
                  <w:rPr>
                    <w:rFonts w:ascii="ＭＳ Ｐゴシック" w:eastAsia="ＭＳ Ｐゴシック" w:hAnsi="ＭＳ Ｐゴシック" w:cs="ＭＳ Ｐゴシック"/>
                    <w:kern w:val="0"/>
                    <w:sz w:val="22"/>
                  </w:rPr>
                </w:rPrChange>
              </w:rPr>
              <w:t>009</w:t>
            </w:r>
          </w:p>
        </w:tc>
        <w:tc>
          <w:tcPr>
            <w:tcW w:w="3652" w:type="dxa"/>
            <w:noWrap/>
            <w:vAlign w:val="center"/>
            <w:hideMark/>
          </w:tcPr>
          <w:p w14:paraId="7FAC688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2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24" w:author="前多 久美子" w:date="2021-07-15T10:40:00Z">
                  <w:rPr>
                    <w:rFonts w:ascii="ＭＳ Ｐゴシック" w:eastAsia="ＭＳ Ｐゴシック" w:hAnsi="ＭＳ Ｐゴシック" w:cs="ＭＳ Ｐゴシック" w:hint="eastAsia"/>
                    <w:kern w:val="0"/>
                    <w:sz w:val="22"/>
                  </w:rPr>
                </w:rPrChange>
              </w:rPr>
              <w:t>医療法人社団　誠馨会　新東京病院</w:t>
            </w:r>
          </w:p>
        </w:tc>
        <w:tc>
          <w:tcPr>
            <w:tcW w:w="2358" w:type="dxa"/>
            <w:noWrap/>
            <w:vAlign w:val="center"/>
            <w:hideMark/>
          </w:tcPr>
          <w:p w14:paraId="1433F67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2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26" w:author="前多 久美子" w:date="2021-07-15T10:40:00Z">
                  <w:rPr>
                    <w:rFonts w:ascii="ＭＳ Ｐゴシック" w:eastAsia="ＭＳ Ｐゴシック" w:hAnsi="ＭＳ Ｐゴシック" w:cs="ＭＳ Ｐゴシック" w:hint="eastAsia"/>
                    <w:kern w:val="0"/>
                    <w:sz w:val="22"/>
                  </w:rPr>
                </w:rPrChange>
              </w:rPr>
              <w:t>心臓内科</w:t>
            </w:r>
          </w:p>
        </w:tc>
        <w:tc>
          <w:tcPr>
            <w:tcW w:w="1392" w:type="dxa"/>
            <w:noWrap/>
            <w:vAlign w:val="center"/>
            <w:hideMark/>
          </w:tcPr>
          <w:p w14:paraId="2882F5D8" w14:textId="21AEB3C4" w:rsidR="003111E7" w:rsidRPr="00C95145" w:rsidRDefault="003D5EB1" w:rsidP="003111E7">
            <w:pPr>
              <w:widowControl/>
              <w:spacing w:line="240" w:lineRule="exact"/>
              <w:rPr>
                <w:rFonts w:ascii="ＭＳ Ｐゴシック" w:eastAsia="ＭＳ Ｐゴシック" w:hAnsi="ＭＳ Ｐゴシック" w:cs="ＭＳ Ｐゴシック"/>
                <w:kern w:val="0"/>
                <w:sz w:val="22"/>
                <w:rPrChange w:id="627" w:author="前多 久美子" w:date="2021-07-15T10:40:00Z">
                  <w:rPr>
                    <w:rFonts w:ascii="ＭＳ Ｐゴシック" w:eastAsia="ＭＳ Ｐゴシック" w:hAnsi="ＭＳ Ｐゴシック" w:cs="ＭＳ Ｐゴシック"/>
                    <w:kern w:val="0"/>
                    <w:sz w:val="22"/>
                  </w:rPr>
                </w:rPrChange>
              </w:rPr>
            </w:pPr>
            <w:ins w:id="628" w:author="前多 久美子" w:date="2021-04-30T11:39:00Z">
              <w:r w:rsidRPr="00C95145">
                <w:rPr>
                  <w:rFonts w:ascii="ＭＳ Ｐゴシック" w:eastAsia="ＭＳ Ｐゴシック" w:hAnsi="ＭＳ Ｐゴシック" w:cs="ＭＳ Ｐゴシック" w:hint="eastAsia"/>
                  <w:kern w:val="0"/>
                  <w:sz w:val="22"/>
                  <w:rPrChange w:id="629" w:author="前多 久美子" w:date="2021-07-15T10:40:00Z">
                    <w:rPr>
                      <w:rFonts w:ascii="ＭＳ Ｐゴシック" w:eastAsia="ＭＳ Ｐゴシック" w:hAnsi="ＭＳ Ｐゴシック" w:cs="ＭＳ Ｐゴシック" w:hint="eastAsia"/>
                      <w:color w:val="FF0000"/>
                      <w:kern w:val="0"/>
                      <w:sz w:val="22"/>
                    </w:rPr>
                  </w:rPrChange>
                </w:rPr>
                <w:t>川本　浩禎</w:t>
              </w:r>
            </w:ins>
            <w:del w:id="630" w:author="前多 久美子" w:date="2021-04-30T11:39:00Z">
              <w:r w:rsidR="000E7BC7" w:rsidRPr="00C95145" w:rsidDel="003D5EB1">
                <w:rPr>
                  <w:rFonts w:ascii="ＭＳ Ｐゴシック" w:eastAsia="ＭＳ Ｐゴシック" w:hAnsi="ＭＳ Ｐゴシック" w:cs="ＭＳ Ｐゴシック" w:hint="eastAsia"/>
                  <w:kern w:val="0"/>
                  <w:sz w:val="22"/>
                  <w:rPrChange w:id="631" w:author="前多 久美子" w:date="2021-07-15T10:40:00Z">
                    <w:rPr>
                      <w:rFonts w:ascii="ＭＳ Ｐゴシック" w:eastAsia="ＭＳ Ｐゴシック" w:hAnsi="ＭＳ Ｐゴシック" w:cs="ＭＳ Ｐゴシック" w:hint="eastAsia"/>
                      <w:kern w:val="0"/>
                      <w:sz w:val="22"/>
                    </w:rPr>
                  </w:rPrChange>
                </w:rPr>
                <w:delText>中村　淳</w:delText>
              </w:r>
            </w:del>
          </w:p>
        </w:tc>
      </w:tr>
      <w:tr w:rsidR="00C95145" w:rsidRPr="00C95145" w14:paraId="0F0412E8" w14:textId="77777777" w:rsidTr="009E7071">
        <w:trPr>
          <w:trHeight w:val="315"/>
        </w:trPr>
        <w:tc>
          <w:tcPr>
            <w:tcW w:w="994" w:type="dxa"/>
            <w:noWrap/>
            <w:vAlign w:val="center"/>
            <w:hideMark/>
          </w:tcPr>
          <w:p w14:paraId="7689DFE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3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33" w:author="前多 久美子" w:date="2021-07-15T10:40:00Z">
                  <w:rPr>
                    <w:rFonts w:ascii="ＭＳ Ｐゴシック" w:eastAsia="ＭＳ Ｐゴシック" w:hAnsi="ＭＳ Ｐゴシック" w:cs="ＭＳ Ｐゴシック"/>
                    <w:kern w:val="0"/>
                    <w:sz w:val="22"/>
                  </w:rPr>
                </w:rPrChange>
              </w:rPr>
              <w:t>010</w:t>
            </w:r>
          </w:p>
        </w:tc>
        <w:tc>
          <w:tcPr>
            <w:tcW w:w="3652" w:type="dxa"/>
            <w:noWrap/>
            <w:vAlign w:val="center"/>
            <w:hideMark/>
          </w:tcPr>
          <w:p w14:paraId="225F6E1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3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35" w:author="前多 久美子" w:date="2021-07-15T10:40:00Z">
                  <w:rPr>
                    <w:rFonts w:ascii="ＭＳ Ｐゴシック" w:eastAsia="ＭＳ Ｐゴシック" w:hAnsi="ＭＳ Ｐゴシック" w:cs="ＭＳ Ｐゴシック" w:hint="eastAsia"/>
                    <w:kern w:val="0"/>
                    <w:sz w:val="22"/>
                  </w:rPr>
                </w:rPrChange>
              </w:rPr>
              <w:t>医療法人社団　筑波記念会　筑波記念病院</w:t>
            </w:r>
          </w:p>
        </w:tc>
        <w:tc>
          <w:tcPr>
            <w:tcW w:w="2358" w:type="dxa"/>
            <w:noWrap/>
            <w:vAlign w:val="center"/>
            <w:hideMark/>
          </w:tcPr>
          <w:p w14:paraId="420F6C2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3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37" w:author="前多 久美子" w:date="2021-07-15T10:40:00Z">
                  <w:rPr>
                    <w:rFonts w:ascii="ＭＳ Ｐゴシック" w:eastAsia="ＭＳ Ｐゴシック" w:hAnsi="ＭＳ Ｐゴシック" w:cs="ＭＳ Ｐゴシック" w:hint="eastAsia"/>
                    <w:kern w:val="0"/>
                    <w:sz w:val="22"/>
                  </w:rPr>
                </w:rPrChange>
              </w:rPr>
              <w:t>つくばハートセンター</w:t>
            </w:r>
          </w:p>
        </w:tc>
        <w:tc>
          <w:tcPr>
            <w:tcW w:w="1392" w:type="dxa"/>
            <w:noWrap/>
            <w:vAlign w:val="center"/>
            <w:hideMark/>
          </w:tcPr>
          <w:p w14:paraId="64B5016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3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39" w:author="前多 久美子" w:date="2021-07-15T10:40:00Z">
                  <w:rPr>
                    <w:rFonts w:ascii="ＭＳ Ｐゴシック" w:eastAsia="ＭＳ Ｐゴシック" w:hAnsi="ＭＳ Ｐゴシック" w:cs="ＭＳ Ｐゴシック" w:hint="eastAsia"/>
                    <w:kern w:val="0"/>
                    <w:sz w:val="22"/>
                  </w:rPr>
                </w:rPrChange>
              </w:rPr>
              <w:t>我妻　賢司</w:t>
            </w:r>
          </w:p>
        </w:tc>
      </w:tr>
      <w:tr w:rsidR="00C95145" w:rsidRPr="00C95145" w14:paraId="47E84E72" w14:textId="77777777" w:rsidTr="009E7071">
        <w:trPr>
          <w:trHeight w:val="315"/>
        </w:trPr>
        <w:tc>
          <w:tcPr>
            <w:tcW w:w="994" w:type="dxa"/>
            <w:noWrap/>
            <w:vAlign w:val="center"/>
            <w:hideMark/>
          </w:tcPr>
          <w:p w14:paraId="2A56082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4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41" w:author="前多 久美子" w:date="2021-07-15T10:40:00Z">
                  <w:rPr>
                    <w:rFonts w:ascii="ＭＳ Ｐゴシック" w:eastAsia="ＭＳ Ｐゴシック" w:hAnsi="ＭＳ Ｐゴシック" w:cs="ＭＳ Ｐゴシック"/>
                    <w:kern w:val="0"/>
                    <w:sz w:val="22"/>
                  </w:rPr>
                </w:rPrChange>
              </w:rPr>
              <w:t>011</w:t>
            </w:r>
          </w:p>
        </w:tc>
        <w:tc>
          <w:tcPr>
            <w:tcW w:w="3652" w:type="dxa"/>
            <w:noWrap/>
            <w:vAlign w:val="center"/>
            <w:hideMark/>
          </w:tcPr>
          <w:p w14:paraId="4182962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4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43" w:author="前多 久美子" w:date="2021-07-15T10:40:00Z">
                  <w:rPr>
                    <w:rFonts w:ascii="ＭＳ Ｐゴシック" w:eastAsia="ＭＳ Ｐゴシック" w:hAnsi="ＭＳ Ｐゴシック" w:cs="ＭＳ Ｐゴシック" w:hint="eastAsia"/>
                    <w:kern w:val="0"/>
                    <w:sz w:val="22"/>
                  </w:rPr>
                </w:rPrChange>
              </w:rPr>
              <w:t>横浜総合病院</w:t>
            </w:r>
          </w:p>
        </w:tc>
        <w:tc>
          <w:tcPr>
            <w:tcW w:w="2358" w:type="dxa"/>
            <w:noWrap/>
            <w:vAlign w:val="center"/>
            <w:hideMark/>
          </w:tcPr>
          <w:p w14:paraId="49C750E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4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45" w:author="前多 久美子" w:date="2021-07-15T10:40:00Z">
                  <w:rPr>
                    <w:rFonts w:ascii="ＭＳ Ｐゴシック" w:eastAsia="ＭＳ Ｐゴシック" w:hAnsi="ＭＳ Ｐゴシック" w:cs="ＭＳ Ｐゴシック" w:hint="eastAsia"/>
                    <w:kern w:val="0"/>
                    <w:sz w:val="22"/>
                  </w:rPr>
                </w:rPrChange>
              </w:rPr>
              <w:t>ハートセンター</w:t>
            </w:r>
          </w:p>
        </w:tc>
        <w:tc>
          <w:tcPr>
            <w:tcW w:w="1392" w:type="dxa"/>
            <w:noWrap/>
            <w:vAlign w:val="center"/>
            <w:hideMark/>
          </w:tcPr>
          <w:p w14:paraId="7E77759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4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47" w:author="前多 久美子" w:date="2021-07-15T10:40:00Z">
                  <w:rPr>
                    <w:rFonts w:ascii="ＭＳ Ｐゴシック" w:eastAsia="ＭＳ Ｐゴシック" w:hAnsi="ＭＳ Ｐゴシック" w:cs="ＭＳ Ｐゴシック" w:hint="eastAsia"/>
                    <w:kern w:val="0"/>
                    <w:sz w:val="22"/>
                  </w:rPr>
                </w:rPrChange>
              </w:rPr>
              <w:t>山家　謙</w:t>
            </w:r>
          </w:p>
        </w:tc>
      </w:tr>
      <w:tr w:rsidR="00C95145" w:rsidRPr="00C95145" w14:paraId="2E345705" w14:textId="77777777" w:rsidTr="009E7071">
        <w:trPr>
          <w:trHeight w:val="315"/>
        </w:trPr>
        <w:tc>
          <w:tcPr>
            <w:tcW w:w="994" w:type="dxa"/>
            <w:noWrap/>
            <w:vAlign w:val="center"/>
            <w:hideMark/>
          </w:tcPr>
          <w:p w14:paraId="0B7F9D9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4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49" w:author="前多 久美子" w:date="2021-07-15T10:40:00Z">
                  <w:rPr>
                    <w:rFonts w:ascii="ＭＳ Ｐゴシック" w:eastAsia="ＭＳ Ｐゴシック" w:hAnsi="ＭＳ Ｐゴシック" w:cs="ＭＳ Ｐゴシック"/>
                    <w:kern w:val="0"/>
                    <w:sz w:val="22"/>
                  </w:rPr>
                </w:rPrChange>
              </w:rPr>
              <w:t>014</w:t>
            </w:r>
          </w:p>
        </w:tc>
        <w:tc>
          <w:tcPr>
            <w:tcW w:w="3652" w:type="dxa"/>
            <w:noWrap/>
            <w:vAlign w:val="center"/>
            <w:hideMark/>
          </w:tcPr>
          <w:p w14:paraId="39CDCDF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5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51" w:author="前多 久美子" w:date="2021-07-15T10:40:00Z">
                  <w:rPr>
                    <w:rFonts w:ascii="ＭＳ Ｐゴシック" w:eastAsia="ＭＳ Ｐゴシック" w:hAnsi="ＭＳ Ｐゴシック" w:cs="ＭＳ Ｐゴシック" w:hint="eastAsia"/>
                    <w:kern w:val="0"/>
                    <w:sz w:val="22"/>
                  </w:rPr>
                </w:rPrChange>
              </w:rPr>
              <w:t>岩手医科大学附属病院</w:t>
            </w:r>
          </w:p>
        </w:tc>
        <w:tc>
          <w:tcPr>
            <w:tcW w:w="2358" w:type="dxa"/>
            <w:noWrap/>
            <w:vAlign w:val="center"/>
            <w:hideMark/>
          </w:tcPr>
          <w:p w14:paraId="2762B52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5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53"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10CD474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5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55" w:author="前多 久美子" w:date="2021-07-15T10:40:00Z">
                  <w:rPr>
                    <w:rFonts w:ascii="ＭＳ Ｐゴシック" w:eastAsia="ＭＳ Ｐゴシック" w:hAnsi="ＭＳ Ｐゴシック" w:cs="ＭＳ Ｐゴシック" w:hint="eastAsia"/>
                    <w:kern w:val="0"/>
                    <w:sz w:val="22"/>
                  </w:rPr>
                </w:rPrChange>
              </w:rPr>
              <w:t>森野　禎浩</w:t>
            </w:r>
          </w:p>
        </w:tc>
      </w:tr>
      <w:tr w:rsidR="00C95145" w:rsidRPr="00C95145" w14:paraId="55E85904" w14:textId="77777777" w:rsidTr="009E7071">
        <w:trPr>
          <w:trHeight w:val="315"/>
        </w:trPr>
        <w:tc>
          <w:tcPr>
            <w:tcW w:w="994" w:type="dxa"/>
            <w:noWrap/>
            <w:vAlign w:val="center"/>
            <w:hideMark/>
          </w:tcPr>
          <w:p w14:paraId="28FB27B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5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57" w:author="前多 久美子" w:date="2021-07-15T10:40:00Z">
                  <w:rPr>
                    <w:rFonts w:ascii="ＭＳ Ｐゴシック" w:eastAsia="ＭＳ Ｐゴシック" w:hAnsi="ＭＳ Ｐゴシック" w:cs="ＭＳ Ｐゴシック"/>
                    <w:kern w:val="0"/>
                    <w:sz w:val="22"/>
                  </w:rPr>
                </w:rPrChange>
              </w:rPr>
              <w:t>015</w:t>
            </w:r>
          </w:p>
        </w:tc>
        <w:tc>
          <w:tcPr>
            <w:tcW w:w="3652" w:type="dxa"/>
            <w:noWrap/>
            <w:vAlign w:val="center"/>
            <w:hideMark/>
          </w:tcPr>
          <w:p w14:paraId="462E991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5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59" w:author="前多 久美子" w:date="2021-07-15T10:40:00Z">
                  <w:rPr>
                    <w:rFonts w:ascii="ＭＳ Ｐゴシック" w:eastAsia="ＭＳ Ｐゴシック" w:hAnsi="ＭＳ Ｐゴシック" w:cs="ＭＳ Ｐゴシック" w:hint="eastAsia"/>
                    <w:kern w:val="0"/>
                    <w:sz w:val="22"/>
                  </w:rPr>
                </w:rPrChange>
              </w:rPr>
              <w:t>医療法人王子総合病院</w:t>
            </w:r>
          </w:p>
        </w:tc>
        <w:tc>
          <w:tcPr>
            <w:tcW w:w="2358" w:type="dxa"/>
            <w:noWrap/>
            <w:vAlign w:val="center"/>
            <w:hideMark/>
          </w:tcPr>
          <w:p w14:paraId="04B35DB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6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61"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701E4FC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6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63" w:author="前多 久美子" w:date="2021-07-15T10:40:00Z">
                  <w:rPr>
                    <w:rFonts w:ascii="ＭＳ Ｐゴシック" w:eastAsia="ＭＳ Ｐゴシック" w:hAnsi="ＭＳ Ｐゴシック" w:cs="ＭＳ Ｐゴシック" w:hint="eastAsia"/>
                    <w:kern w:val="0"/>
                    <w:sz w:val="22"/>
                  </w:rPr>
                </w:rPrChange>
              </w:rPr>
              <w:t>松本　倫明</w:t>
            </w:r>
          </w:p>
        </w:tc>
      </w:tr>
      <w:tr w:rsidR="00C95145" w:rsidRPr="00C95145" w14:paraId="50C9F3E4" w14:textId="77777777" w:rsidTr="009E7071">
        <w:trPr>
          <w:trHeight w:val="315"/>
        </w:trPr>
        <w:tc>
          <w:tcPr>
            <w:tcW w:w="994" w:type="dxa"/>
            <w:noWrap/>
            <w:vAlign w:val="center"/>
            <w:hideMark/>
          </w:tcPr>
          <w:p w14:paraId="6A83C45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6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65" w:author="前多 久美子" w:date="2021-07-15T10:40:00Z">
                  <w:rPr>
                    <w:rFonts w:ascii="ＭＳ Ｐゴシック" w:eastAsia="ＭＳ Ｐゴシック" w:hAnsi="ＭＳ Ｐゴシック" w:cs="ＭＳ Ｐゴシック"/>
                    <w:kern w:val="0"/>
                    <w:sz w:val="22"/>
                  </w:rPr>
                </w:rPrChange>
              </w:rPr>
              <w:t>018</w:t>
            </w:r>
          </w:p>
        </w:tc>
        <w:tc>
          <w:tcPr>
            <w:tcW w:w="3652" w:type="dxa"/>
            <w:noWrap/>
            <w:vAlign w:val="center"/>
            <w:hideMark/>
          </w:tcPr>
          <w:p w14:paraId="5C1122A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6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67" w:author="前多 久美子" w:date="2021-07-15T10:40:00Z">
                  <w:rPr>
                    <w:rFonts w:ascii="ＭＳ Ｐゴシック" w:eastAsia="ＭＳ Ｐゴシック" w:hAnsi="ＭＳ Ｐゴシック" w:cs="ＭＳ Ｐゴシック" w:hint="eastAsia"/>
                    <w:kern w:val="0"/>
                    <w:sz w:val="22"/>
                  </w:rPr>
                </w:rPrChange>
              </w:rPr>
              <w:t>地方独立行政法人大阪市民病院機構　大阪市立総合医療センター</w:t>
            </w:r>
          </w:p>
        </w:tc>
        <w:tc>
          <w:tcPr>
            <w:tcW w:w="2358" w:type="dxa"/>
            <w:noWrap/>
            <w:vAlign w:val="center"/>
            <w:hideMark/>
          </w:tcPr>
          <w:p w14:paraId="186AB4E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6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69"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50AB257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7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71" w:author="前多 久美子" w:date="2021-07-15T10:40:00Z">
                  <w:rPr>
                    <w:rFonts w:ascii="ＭＳ Ｐゴシック" w:eastAsia="ＭＳ Ｐゴシック" w:hAnsi="ＭＳ Ｐゴシック" w:cs="ＭＳ Ｐゴシック" w:hint="eastAsia"/>
                    <w:kern w:val="0"/>
                    <w:sz w:val="22"/>
                  </w:rPr>
                </w:rPrChange>
              </w:rPr>
              <w:t>成子　隆彦</w:t>
            </w:r>
          </w:p>
        </w:tc>
      </w:tr>
      <w:tr w:rsidR="00C95145" w:rsidRPr="00C95145" w14:paraId="3A9CB62D" w14:textId="77777777" w:rsidTr="009E7071">
        <w:trPr>
          <w:trHeight w:val="315"/>
        </w:trPr>
        <w:tc>
          <w:tcPr>
            <w:tcW w:w="994" w:type="dxa"/>
            <w:noWrap/>
            <w:vAlign w:val="center"/>
            <w:hideMark/>
          </w:tcPr>
          <w:p w14:paraId="6E9E569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7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73" w:author="前多 久美子" w:date="2021-07-15T10:40:00Z">
                  <w:rPr>
                    <w:rFonts w:ascii="ＭＳ Ｐゴシック" w:eastAsia="ＭＳ Ｐゴシック" w:hAnsi="ＭＳ Ｐゴシック" w:cs="ＭＳ Ｐゴシック"/>
                    <w:kern w:val="0"/>
                    <w:sz w:val="22"/>
                  </w:rPr>
                </w:rPrChange>
              </w:rPr>
              <w:t>019</w:t>
            </w:r>
          </w:p>
        </w:tc>
        <w:tc>
          <w:tcPr>
            <w:tcW w:w="3652" w:type="dxa"/>
            <w:noWrap/>
            <w:vAlign w:val="center"/>
            <w:hideMark/>
          </w:tcPr>
          <w:p w14:paraId="4B6D5DE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7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75" w:author="前多 久美子" w:date="2021-07-15T10:40:00Z">
                  <w:rPr>
                    <w:rFonts w:ascii="ＭＳ Ｐゴシック" w:eastAsia="ＭＳ Ｐゴシック" w:hAnsi="ＭＳ Ｐゴシック" w:cs="ＭＳ Ｐゴシック" w:hint="eastAsia"/>
                    <w:kern w:val="0"/>
                    <w:sz w:val="22"/>
                  </w:rPr>
                </w:rPrChange>
              </w:rPr>
              <w:t>国立大学法人大阪大学　大学院医学系研究科</w:t>
            </w:r>
          </w:p>
        </w:tc>
        <w:tc>
          <w:tcPr>
            <w:tcW w:w="2358" w:type="dxa"/>
            <w:noWrap/>
            <w:vAlign w:val="center"/>
            <w:hideMark/>
          </w:tcPr>
          <w:p w14:paraId="3DB8992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7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77" w:author="前多 久美子" w:date="2021-07-15T10:40:00Z">
                  <w:rPr>
                    <w:rFonts w:ascii="ＭＳ Ｐゴシック" w:eastAsia="ＭＳ Ｐゴシック" w:hAnsi="ＭＳ Ｐゴシック" w:cs="ＭＳ Ｐゴシック" w:hint="eastAsia"/>
                    <w:kern w:val="0"/>
                    <w:sz w:val="22"/>
                  </w:rPr>
                </w:rPrChange>
              </w:rPr>
              <w:t>循環器内科学</w:t>
            </w:r>
          </w:p>
        </w:tc>
        <w:tc>
          <w:tcPr>
            <w:tcW w:w="1392" w:type="dxa"/>
            <w:noWrap/>
            <w:vAlign w:val="center"/>
            <w:hideMark/>
          </w:tcPr>
          <w:p w14:paraId="6DD90B8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7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79" w:author="前多 久美子" w:date="2021-07-15T10:40:00Z">
                  <w:rPr>
                    <w:rFonts w:ascii="ＭＳ Ｐゴシック" w:eastAsia="ＭＳ Ｐゴシック" w:hAnsi="ＭＳ Ｐゴシック" w:cs="ＭＳ Ｐゴシック" w:hint="eastAsia"/>
                    <w:kern w:val="0"/>
                    <w:sz w:val="22"/>
                  </w:rPr>
                </w:rPrChange>
              </w:rPr>
              <w:t>坂田　泰史</w:t>
            </w:r>
          </w:p>
        </w:tc>
      </w:tr>
      <w:tr w:rsidR="00C95145" w:rsidRPr="00C95145" w14:paraId="40A6AFAE" w14:textId="77777777" w:rsidTr="009E7071">
        <w:trPr>
          <w:trHeight w:val="315"/>
        </w:trPr>
        <w:tc>
          <w:tcPr>
            <w:tcW w:w="994" w:type="dxa"/>
            <w:noWrap/>
            <w:vAlign w:val="center"/>
            <w:hideMark/>
          </w:tcPr>
          <w:p w14:paraId="4B9AAAD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8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81" w:author="前多 久美子" w:date="2021-07-15T10:40:00Z">
                  <w:rPr>
                    <w:rFonts w:ascii="ＭＳ Ｐゴシック" w:eastAsia="ＭＳ Ｐゴシック" w:hAnsi="ＭＳ Ｐゴシック" w:cs="ＭＳ Ｐゴシック"/>
                    <w:kern w:val="0"/>
                    <w:sz w:val="22"/>
                  </w:rPr>
                </w:rPrChange>
              </w:rPr>
              <w:t>021</w:t>
            </w:r>
          </w:p>
        </w:tc>
        <w:tc>
          <w:tcPr>
            <w:tcW w:w="3652" w:type="dxa"/>
            <w:noWrap/>
            <w:vAlign w:val="center"/>
            <w:hideMark/>
          </w:tcPr>
          <w:p w14:paraId="0799446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8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83" w:author="前多 久美子" w:date="2021-07-15T10:40:00Z">
                  <w:rPr>
                    <w:rFonts w:ascii="ＭＳ Ｐゴシック" w:eastAsia="ＭＳ Ｐゴシック" w:hAnsi="ＭＳ Ｐゴシック" w:cs="ＭＳ Ｐゴシック" w:hint="eastAsia"/>
                    <w:kern w:val="0"/>
                    <w:sz w:val="22"/>
                  </w:rPr>
                </w:rPrChange>
              </w:rPr>
              <w:t>香川大学医学部付属病院</w:t>
            </w:r>
          </w:p>
        </w:tc>
        <w:tc>
          <w:tcPr>
            <w:tcW w:w="2358" w:type="dxa"/>
            <w:noWrap/>
            <w:vAlign w:val="center"/>
            <w:hideMark/>
          </w:tcPr>
          <w:p w14:paraId="1DE25A7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8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85"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0FB57DC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8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87" w:author="前多 久美子" w:date="2021-07-15T10:40:00Z">
                  <w:rPr>
                    <w:rFonts w:ascii="ＭＳ Ｐゴシック" w:eastAsia="ＭＳ Ｐゴシック" w:hAnsi="ＭＳ Ｐゴシック" w:cs="ＭＳ Ｐゴシック" w:hint="eastAsia"/>
                    <w:kern w:val="0"/>
                    <w:sz w:val="22"/>
                  </w:rPr>
                </w:rPrChange>
              </w:rPr>
              <w:t>野間　貴久</w:t>
            </w:r>
          </w:p>
        </w:tc>
      </w:tr>
      <w:tr w:rsidR="00C95145" w:rsidRPr="00C95145" w14:paraId="7DCD9E28" w14:textId="77777777" w:rsidTr="009E7071">
        <w:trPr>
          <w:trHeight w:val="315"/>
        </w:trPr>
        <w:tc>
          <w:tcPr>
            <w:tcW w:w="994" w:type="dxa"/>
            <w:noWrap/>
            <w:vAlign w:val="center"/>
            <w:hideMark/>
          </w:tcPr>
          <w:p w14:paraId="55AE7A2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8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89" w:author="前多 久美子" w:date="2021-07-15T10:40:00Z">
                  <w:rPr>
                    <w:rFonts w:ascii="ＭＳ Ｐゴシック" w:eastAsia="ＭＳ Ｐゴシック" w:hAnsi="ＭＳ Ｐゴシック" w:cs="ＭＳ Ｐゴシック"/>
                    <w:kern w:val="0"/>
                    <w:sz w:val="22"/>
                  </w:rPr>
                </w:rPrChange>
              </w:rPr>
              <w:t>022</w:t>
            </w:r>
          </w:p>
        </w:tc>
        <w:tc>
          <w:tcPr>
            <w:tcW w:w="3652" w:type="dxa"/>
            <w:noWrap/>
            <w:vAlign w:val="center"/>
            <w:hideMark/>
          </w:tcPr>
          <w:p w14:paraId="21902E9D" w14:textId="3DBE4480" w:rsidR="003111E7" w:rsidRPr="00C95145" w:rsidRDefault="00B3788B" w:rsidP="003111E7">
            <w:pPr>
              <w:widowControl/>
              <w:spacing w:line="240" w:lineRule="exact"/>
              <w:rPr>
                <w:rFonts w:ascii="ＭＳ Ｐゴシック" w:eastAsia="ＭＳ Ｐゴシック" w:hAnsi="ＭＳ Ｐゴシック" w:cs="ＭＳ Ｐゴシック"/>
                <w:kern w:val="0"/>
                <w:sz w:val="22"/>
                <w:rPrChange w:id="69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91" w:author="前多 久美子" w:date="2021-07-15T10:40:00Z">
                  <w:rPr>
                    <w:rFonts w:ascii="ＭＳ Ｐゴシック" w:eastAsia="ＭＳ Ｐゴシック" w:hAnsi="ＭＳ Ｐゴシック" w:cs="ＭＳ Ｐゴシック" w:hint="eastAsia"/>
                    <w:kern w:val="0"/>
                    <w:sz w:val="22"/>
                  </w:rPr>
                </w:rPrChange>
              </w:rPr>
              <w:t>藤田医科大学病院</w:t>
            </w:r>
          </w:p>
        </w:tc>
        <w:tc>
          <w:tcPr>
            <w:tcW w:w="2358" w:type="dxa"/>
            <w:noWrap/>
            <w:vAlign w:val="center"/>
            <w:hideMark/>
          </w:tcPr>
          <w:p w14:paraId="335902B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9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93"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78CA23D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9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95" w:author="前多 久美子" w:date="2021-07-15T10:40:00Z">
                  <w:rPr>
                    <w:rFonts w:ascii="ＭＳ Ｐゴシック" w:eastAsia="ＭＳ Ｐゴシック" w:hAnsi="ＭＳ Ｐゴシック" w:cs="ＭＳ Ｐゴシック" w:hint="eastAsia"/>
                    <w:kern w:val="0"/>
                    <w:sz w:val="22"/>
                  </w:rPr>
                </w:rPrChange>
              </w:rPr>
              <w:t>尾崎　行男</w:t>
            </w:r>
          </w:p>
        </w:tc>
      </w:tr>
      <w:tr w:rsidR="00C95145" w:rsidRPr="00C95145" w14:paraId="0221C9AC" w14:textId="77777777" w:rsidTr="009E7071">
        <w:trPr>
          <w:trHeight w:val="315"/>
        </w:trPr>
        <w:tc>
          <w:tcPr>
            <w:tcW w:w="994" w:type="dxa"/>
            <w:noWrap/>
            <w:vAlign w:val="center"/>
            <w:hideMark/>
          </w:tcPr>
          <w:p w14:paraId="5439676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9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697" w:author="前多 久美子" w:date="2021-07-15T10:40:00Z">
                  <w:rPr>
                    <w:rFonts w:ascii="ＭＳ Ｐゴシック" w:eastAsia="ＭＳ Ｐゴシック" w:hAnsi="ＭＳ Ｐゴシック" w:cs="ＭＳ Ｐゴシック"/>
                    <w:kern w:val="0"/>
                    <w:sz w:val="22"/>
                  </w:rPr>
                </w:rPrChange>
              </w:rPr>
              <w:t>023</w:t>
            </w:r>
          </w:p>
        </w:tc>
        <w:tc>
          <w:tcPr>
            <w:tcW w:w="3652" w:type="dxa"/>
            <w:noWrap/>
            <w:vAlign w:val="center"/>
            <w:hideMark/>
          </w:tcPr>
          <w:p w14:paraId="3941CD6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69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699" w:author="前多 久美子" w:date="2021-07-15T10:40:00Z">
                  <w:rPr>
                    <w:rFonts w:ascii="ＭＳ Ｐゴシック" w:eastAsia="ＭＳ Ｐゴシック" w:hAnsi="ＭＳ Ｐゴシック" w:cs="ＭＳ Ｐゴシック" w:hint="eastAsia"/>
                    <w:kern w:val="0"/>
                    <w:sz w:val="22"/>
                  </w:rPr>
                </w:rPrChange>
              </w:rPr>
              <w:t>学校法人金沢医科大学</w:t>
            </w:r>
          </w:p>
        </w:tc>
        <w:tc>
          <w:tcPr>
            <w:tcW w:w="2358" w:type="dxa"/>
            <w:noWrap/>
            <w:vAlign w:val="center"/>
            <w:hideMark/>
          </w:tcPr>
          <w:p w14:paraId="2C71346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0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01"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0DF4C47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0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03" w:author="前多 久美子" w:date="2021-07-15T10:40:00Z">
                  <w:rPr>
                    <w:rFonts w:ascii="ＭＳ Ｐゴシック" w:eastAsia="ＭＳ Ｐゴシック" w:hAnsi="ＭＳ Ｐゴシック" w:cs="ＭＳ Ｐゴシック" w:hint="eastAsia"/>
                    <w:kern w:val="0"/>
                    <w:sz w:val="22"/>
                  </w:rPr>
                </w:rPrChange>
              </w:rPr>
              <w:t>梶波　康二</w:t>
            </w:r>
          </w:p>
        </w:tc>
      </w:tr>
      <w:tr w:rsidR="00C95145" w:rsidRPr="00C95145" w14:paraId="00BEC7E6" w14:textId="77777777" w:rsidTr="009E7071">
        <w:trPr>
          <w:trHeight w:val="315"/>
        </w:trPr>
        <w:tc>
          <w:tcPr>
            <w:tcW w:w="994" w:type="dxa"/>
            <w:noWrap/>
            <w:vAlign w:val="center"/>
            <w:hideMark/>
          </w:tcPr>
          <w:p w14:paraId="6542870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0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05" w:author="前多 久美子" w:date="2021-07-15T10:40:00Z">
                  <w:rPr>
                    <w:rFonts w:ascii="ＭＳ Ｐゴシック" w:eastAsia="ＭＳ Ｐゴシック" w:hAnsi="ＭＳ Ｐゴシック" w:cs="ＭＳ Ｐゴシック"/>
                    <w:kern w:val="0"/>
                    <w:sz w:val="22"/>
                  </w:rPr>
                </w:rPrChange>
              </w:rPr>
              <w:t>024</w:t>
            </w:r>
          </w:p>
        </w:tc>
        <w:tc>
          <w:tcPr>
            <w:tcW w:w="3652" w:type="dxa"/>
            <w:noWrap/>
            <w:vAlign w:val="center"/>
            <w:hideMark/>
          </w:tcPr>
          <w:p w14:paraId="4443E71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0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07" w:author="前多 久美子" w:date="2021-07-15T10:40:00Z">
                  <w:rPr>
                    <w:rFonts w:ascii="ＭＳ Ｐゴシック" w:eastAsia="ＭＳ Ｐゴシック" w:hAnsi="ＭＳ Ｐゴシック" w:cs="ＭＳ Ｐゴシック" w:hint="eastAsia"/>
                    <w:kern w:val="0"/>
                    <w:sz w:val="22"/>
                  </w:rPr>
                </w:rPrChange>
              </w:rPr>
              <w:t>学校法人　北里研究所　北里大学病院</w:t>
            </w:r>
          </w:p>
        </w:tc>
        <w:tc>
          <w:tcPr>
            <w:tcW w:w="2358" w:type="dxa"/>
            <w:noWrap/>
            <w:vAlign w:val="center"/>
            <w:hideMark/>
          </w:tcPr>
          <w:p w14:paraId="7C049D3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0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09"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5810349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1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11" w:author="前多 久美子" w:date="2021-07-15T10:40:00Z">
                  <w:rPr>
                    <w:rFonts w:ascii="ＭＳ Ｐゴシック" w:eastAsia="ＭＳ Ｐゴシック" w:hAnsi="ＭＳ Ｐゴシック" w:cs="ＭＳ Ｐゴシック" w:hint="eastAsia"/>
                    <w:kern w:val="0"/>
                    <w:sz w:val="22"/>
                  </w:rPr>
                </w:rPrChange>
              </w:rPr>
              <w:t>阿古　潤哉</w:t>
            </w:r>
          </w:p>
        </w:tc>
      </w:tr>
      <w:tr w:rsidR="00C95145" w:rsidRPr="00C95145" w14:paraId="1A2E56B8" w14:textId="77777777" w:rsidTr="009E7071">
        <w:trPr>
          <w:trHeight w:val="315"/>
        </w:trPr>
        <w:tc>
          <w:tcPr>
            <w:tcW w:w="994" w:type="dxa"/>
            <w:noWrap/>
            <w:vAlign w:val="center"/>
            <w:hideMark/>
          </w:tcPr>
          <w:p w14:paraId="32076EC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1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13" w:author="前多 久美子" w:date="2021-07-15T10:40:00Z">
                  <w:rPr>
                    <w:rFonts w:ascii="ＭＳ Ｐゴシック" w:eastAsia="ＭＳ Ｐゴシック" w:hAnsi="ＭＳ Ｐゴシック" w:cs="ＭＳ Ｐゴシック"/>
                    <w:kern w:val="0"/>
                    <w:sz w:val="22"/>
                  </w:rPr>
                </w:rPrChange>
              </w:rPr>
              <w:t>025</w:t>
            </w:r>
          </w:p>
        </w:tc>
        <w:tc>
          <w:tcPr>
            <w:tcW w:w="3652" w:type="dxa"/>
            <w:noWrap/>
            <w:vAlign w:val="center"/>
            <w:hideMark/>
          </w:tcPr>
          <w:p w14:paraId="62310F1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1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15" w:author="前多 久美子" w:date="2021-07-15T10:40:00Z">
                  <w:rPr>
                    <w:rFonts w:ascii="ＭＳ Ｐゴシック" w:eastAsia="ＭＳ Ｐゴシック" w:hAnsi="ＭＳ Ｐゴシック" w:cs="ＭＳ Ｐゴシック" w:hint="eastAsia"/>
                    <w:kern w:val="0"/>
                    <w:sz w:val="22"/>
                  </w:rPr>
                </w:rPrChange>
              </w:rPr>
              <w:t>医療法人　澄心会　岐阜ハートセンター</w:t>
            </w:r>
          </w:p>
        </w:tc>
        <w:tc>
          <w:tcPr>
            <w:tcW w:w="2358" w:type="dxa"/>
            <w:noWrap/>
            <w:vAlign w:val="center"/>
            <w:hideMark/>
          </w:tcPr>
          <w:p w14:paraId="0F1E0D4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1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17"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0EEFA23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1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19" w:author="前多 久美子" w:date="2021-07-15T10:40:00Z">
                  <w:rPr>
                    <w:rFonts w:ascii="ＭＳ Ｐゴシック" w:eastAsia="ＭＳ Ｐゴシック" w:hAnsi="ＭＳ Ｐゴシック" w:cs="ＭＳ Ｐゴシック" w:hint="eastAsia"/>
                    <w:kern w:val="0"/>
                    <w:sz w:val="22"/>
                  </w:rPr>
                </w:rPrChange>
              </w:rPr>
              <w:t>松尾　仁司</w:t>
            </w:r>
          </w:p>
        </w:tc>
      </w:tr>
      <w:tr w:rsidR="00C95145" w:rsidRPr="00C95145" w14:paraId="468975FB" w14:textId="77777777" w:rsidTr="009E7071">
        <w:trPr>
          <w:trHeight w:val="315"/>
        </w:trPr>
        <w:tc>
          <w:tcPr>
            <w:tcW w:w="994" w:type="dxa"/>
            <w:noWrap/>
            <w:vAlign w:val="center"/>
            <w:hideMark/>
          </w:tcPr>
          <w:p w14:paraId="7EC1A2A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2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21" w:author="前多 久美子" w:date="2021-07-15T10:40:00Z">
                  <w:rPr>
                    <w:rFonts w:ascii="ＭＳ Ｐゴシック" w:eastAsia="ＭＳ Ｐゴシック" w:hAnsi="ＭＳ Ｐゴシック" w:cs="ＭＳ Ｐゴシック"/>
                    <w:kern w:val="0"/>
                    <w:sz w:val="22"/>
                  </w:rPr>
                </w:rPrChange>
              </w:rPr>
              <w:t>026</w:t>
            </w:r>
          </w:p>
        </w:tc>
        <w:tc>
          <w:tcPr>
            <w:tcW w:w="3652" w:type="dxa"/>
            <w:noWrap/>
            <w:vAlign w:val="center"/>
            <w:hideMark/>
          </w:tcPr>
          <w:p w14:paraId="658A3B1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2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23" w:author="前多 久美子" w:date="2021-07-15T10:40:00Z">
                  <w:rPr>
                    <w:rFonts w:ascii="ＭＳ Ｐゴシック" w:eastAsia="ＭＳ Ｐゴシック" w:hAnsi="ＭＳ Ｐゴシック" w:cs="ＭＳ Ｐゴシック" w:hint="eastAsia"/>
                    <w:kern w:val="0"/>
                    <w:sz w:val="22"/>
                  </w:rPr>
                </w:rPrChange>
              </w:rPr>
              <w:t>京都大学医学部附属病院</w:t>
            </w:r>
          </w:p>
        </w:tc>
        <w:tc>
          <w:tcPr>
            <w:tcW w:w="2358" w:type="dxa"/>
            <w:noWrap/>
            <w:vAlign w:val="center"/>
            <w:hideMark/>
          </w:tcPr>
          <w:p w14:paraId="0309810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2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25"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1EA8A33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2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27" w:author="前多 久美子" w:date="2021-07-15T10:40:00Z">
                  <w:rPr>
                    <w:rFonts w:ascii="ＭＳ Ｐゴシック" w:eastAsia="ＭＳ Ｐゴシック" w:hAnsi="ＭＳ Ｐゴシック" w:cs="ＭＳ Ｐゴシック" w:hint="eastAsia"/>
                    <w:kern w:val="0"/>
                    <w:sz w:val="22"/>
                  </w:rPr>
                </w:rPrChange>
              </w:rPr>
              <w:t>木村　剛</w:t>
            </w:r>
          </w:p>
        </w:tc>
      </w:tr>
      <w:tr w:rsidR="00C95145" w:rsidRPr="00C95145" w14:paraId="58FCFB38" w14:textId="77777777" w:rsidTr="009E7071">
        <w:trPr>
          <w:trHeight w:val="315"/>
        </w:trPr>
        <w:tc>
          <w:tcPr>
            <w:tcW w:w="994" w:type="dxa"/>
            <w:noWrap/>
            <w:vAlign w:val="center"/>
            <w:hideMark/>
          </w:tcPr>
          <w:p w14:paraId="2887580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2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29" w:author="前多 久美子" w:date="2021-07-15T10:40:00Z">
                  <w:rPr>
                    <w:rFonts w:ascii="ＭＳ Ｐゴシック" w:eastAsia="ＭＳ Ｐゴシック" w:hAnsi="ＭＳ Ｐゴシック" w:cs="ＭＳ Ｐゴシック"/>
                    <w:kern w:val="0"/>
                    <w:sz w:val="22"/>
                  </w:rPr>
                </w:rPrChange>
              </w:rPr>
              <w:t>028</w:t>
            </w:r>
          </w:p>
        </w:tc>
        <w:tc>
          <w:tcPr>
            <w:tcW w:w="3652" w:type="dxa"/>
            <w:noWrap/>
            <w:vAlign w:val="center"/>
            <w:hideMark/>
          </w:tcPr>
          <w:p w14:paraId="6B490A9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3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31" w:author="前多 久美子" w:date="2021-07-15T10:40:00Z">
                  <w:rPr>
                    <w:rFonts w:ascii="ＭＳ Ｐゴシック" w:eastAsia="ＭＳ Ｐゴシック" w:hAnsi="ＭＳ Ｐゴシック" w:cs="ＭＳ Ｐゴシック" w:hint="eastAsia"/>
                    <w:kern w:val="0"/>
                    <w:sz w:val="22"/>
                  </w:rPr>
                </w:rPrChange>
              </w:rPr>
              <w:t>杏林大学医学部付属病院</w:t>
            </w:r>
          </w:p>
        </w:tc>
        <w:tc>
          <w:tcPr>
            <w:tcW w:w="2358" w:type="dxa"/>
            <w:noWrap/>
            <w:vAlign w:val="center"/>
            <w:hideMark/>
          </w:tcPr>
          <w:p w14:paraId="6C281AF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3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33"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599F8D4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3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35" w:author="前多 久美子" w:date="2021-07-15T10:40:00Z">
                  <w:rPr>
                    <w:rFonts w:ascii="ＭＳ Ｐゴシック" w:eastAsia="ＭＳ Ｐゴシック" w:hAnsi="ＭＳ Ｐゴシック" w:cs="ＭＳ Ｐゴシック" w:hint="eastAsia"/>
                    <w:kern w:val="0"/>
                    <w:sz w:val="22"/>
                  </w:rPr>
                </w:rPrChange>
              </w:rPr>
              <w:t>吉野　秀朗</w:t>
            </w:r>
          </w:p>
        </w:tc>
      </w:tr>
      <w:tr w:rsidR="00C95145" w:rsidRPr="00C95145" w14:paraId="6D599992" w14:textId="77777777" w:rsidTr="009E7071">
        <w:trPr>
          <w:trHeight w:val="315"/>
        </w:trPr>
        <w:tc>
          <w:tcPr>
            <w:tcW w:w="994" w:type="dxa"/>
            <w:noWrap/>
            <w:vAlign w:val="center"/>
            <w:hideMark/>
          </w:tcPr>
          <w:p w14:paraId="7C3E864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3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37" w:author="前多 久美子" w:date="2021-07-15T10:40:00Z">
                  <w:rPr>
                    <w:rFonts w:ascii="ＭＳ Ｐゴシック" w:eastAsia="ＭＳ Ｐゴシック" w:hAnsi="ＭＳ Ｐゴシック" w:cs="ＭＳ Ｐゴシック"/>
                    <w:kern w:val="0"/>
                    <w:sz w:val="22"/>
                  </w:rPr>
                </w:rPrChange>
              </w:rPr>
              <w:t>029</w:t>
            </w:r>
          </w:p>
        </w:tc>
        <w:tc>
          <w:tcPr>
            <w:tcW w:w="3652" w:type="dxa"/>
            <w:noWrap/>
            <w:vAlign w:val="center"/>
            <w:hideMark/>
          </w:tcPr>
          <w:p w14:paraId="05B26A6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3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39" w:author="前多 久美子" w:date="2021-07-15T10:40:00Z">
                  <w:rPr>
                    <w:rFonts w:ascii="ＭＳ Ｐゴシック" w:eastAsia="ＭＳ Ｐゴシック" w:hAnsi="ＭＳ Ｐゴシック" w:cs="ＭＳ Ｐゴシック" w:hint="eastAsia"/>
                    <w:kern w:val="0"/>
                    <w:sz w:val="22"/>
                  </w:rPr>
                </w:rPrChange>
              </w:rPr>
              <w:t>近畿大学医学部</w:t>
            </w:r>
          </w:p>
        </w:tc>
        <w:tc>
          <w:tcPr>
            <w:tcW w:w="2358" w:type="dxa"/>
            <w:noWrap/>
            <w:vAlign w:val="center"/>
            <w:hideMark/>
          </w:tcPr>
          <w:p w14:paraId="28A98B3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4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41" w:author="前多 久美子" w:date="2021-07-15T10:40:00Z">
                  <w:rPr>
                    <w:rFonts w:ascii="ＭＳ Ｐゴシック" w:eastAsia="ＭＳ Ｐゴシック" w:hAnsi="ＭＳ Ｐゴシック" w:cs="ＭＳ Ｐゴシック" w:hint="eastAsia"/>
                    <w:kern w:val="0"/>
                    <w:sz w:val="22"/>
                  </w:rPr>
                </w:rPrChange>
              </w:rPr>
              <w:t>循環器内科学</w:t>
            </w:r>
          </w:p>
        </w:tc>
        <w:tc>
          <w:tcPr>
            <w:tcW w:w="1392" w:type="dxa"/>
            <w:noWrap/>
            <w:vAlign w:val="center"/>
            <w:hideMark/>
          </w:tcPr>
          <w:p w14:paraId="0B4EE952" w14:textId="50F60E65" w:rsidR="003111E7" w:rsidRPr="00C95145" w:rsidRDefault="006A7308" w:rsidP="003111E7">
            <w:pPr>
              <w:widowControl/>
              <w:spacing w:line="240" w:lineRule="exact"/>
              <w:rPr>
                <w:rFonts w:ascii="ＭＳ Ｐゴシック" w:eastAsia="ＭＳ Ｐゴシック" w:hAnsi="ＭＳ Ｐゴシック" w:cs="ＭＳ Ｐゴシック"/>
                <w:kern w:val="0"/>
                <w:sz w:val="22"/>
                <w:highlight w:val="yellow"/>
                <w:rPrChange w:id="74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43" w:author="前多 久美子" w:date="2021-07-15T10:40:00Z">
                  <w:rPr>
                    <w:rFonts w:ascii="ＭＳ Ｐゴシック" w:eastAsia="ＭＳ Ｐゴシック" w:hAnsi="ＭＳ Ｐゴシック" w:cs="ＭＳ Ｐゴシック" w:hint="eastAsia"/>
                    <w:color w:val="FF0000"/>
                    <w:kern w:val="0"/>
                    <w:sz w:val="22"/>
                  </w:rPr>
                </w:rPrChange>
              </w:rPr>
              <w:t>岩永　善高</w:t>
            </w:r>
          </w:p>
        </w:tc>
      </w:tr>
      <w:tr w:rsidR="00C95145" w:rsidRPr="00C95145" w14:paraId="32FB6D4B" w14:textId="77777777" w:rsidTr="009E7071">
        <w:trPr>
          <w:trHeight w:val="315"/>
        </w:trPr>
        <w:tc>
          <w:tcPr>
            <w:tcW w:w="994" w:type="dxa"/>
            <w:noWrap/>
            <w:vAlign w:val="center"/>
            <w:hideMark/>
          </w:tcPr>
          <w:p w14:paraId="21656B6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4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45" w:author="前多 久美子" w:date="2021-07-15T10:40:00Z">
                  <w:rPr>
                    <w:rFonts w:ascii="ＭＳ Ｐゴシック" w:eastAsia="ＭＳ Ｐゴシック" w:hAnsi="ＭＳ Ｐゴシック" w:cs="ＭＳ Ｐゴシック"/>
                    <w:kern w:val="0"/>
                    <w:sz w:val="22"/>
                  </w:rPr>
                </w:rPrChange>
              </w:rPr>
              <w:t>030</w:t>
            </w:r>
          </w:p>
        </w:tc>
        <w:tc>
          <w:tcPr>
            <w:tcW w:w="3652" w:type="dxa"/>
            <w:noWrap/>
            <w:vAlign w:val="center"/>
            <w:hideMark/>
          </w:tcPr>
          <w:p w14:paraId="4AD52D19" w14:textId="4756A749" w:rsidR="003111E7" w:rsidRPr="00C95145" w:rsidRDefault="00B3788B" w:rsidP="003111E7">
            <w:pPr>
              <w:widowControl/>
              <w:spacing w:line="240" w:lineRule="exact"/>
              <w:rPr>
                <w:rFonts w:ascii="ＭＳ Ｐゴシック" w:eastAsia="ＭＳ Ｐゴシック" w:hAnsi="ＭＳ Ｐゴシック" w:cs="ＭＳ Ｐゴシック"/>
                <w:kern w:val="0"/>
                <w:sz w:val="22"/>
                <w:rPrChange w:id="74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47" w:author="前多 久美子" w:date="2021-07-15T10:40:00Z">
                  <w:rPr>
                    <w:rFonts w:ascii="ＭＳ Ｐゴシック" w:eastAsia="ＭＳ Ｐゴシック" w:hAnsi="ＭＳ Ｐゴシック" w:cs="ＭＳ Ｐゴシック" w:hint="eastAsia"/>
                    <w:kern w:val="0"/>
                    <w:sz w:val="22"/>
                  </w:rPr>
                </w:rPrChange>
              </w:rPr>
              <w:t>熊本大学病院</w:t>
            </w:r>
          </w:p>
        </w:tc>
        <w:tc>
          <w:tcPr>
            <w:tcW w:w="2358" w:type="dxa"/>
            <w:noWrap/>
            <w:vAlign w:val="center"/>
            <w:hideMark/>
          </w:tcPr>
          <w:p w14:paraId="6F2FEF2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4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49"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1CF6613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5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51" w:author="前多 久美子" w:date="2021-07-15T10:40:00Z">
                  <w:rPr>
                    <w:rFonts w:ascii="ＭＳ Ｐゴシック" w:eastAsia="ＭＳ Ｐゴシック" w:hAnsi="ＭＳ Ｐゴシック" w:cs="ＭＳ Ｐゴシック" w:hint="eastAsia"/>
                    <w:kern w:val="0"/>
                    <w:sz w:val="22"/>
                  </w:rPr>
                </w:rPrChange>
              </w:rPr>
              <w:t>辻田　賢一</w:t>
            </w:r>
          </w:p>
        </w:tc>
      </w:tr>
      <w:tr w:rsidR="00C95145" w:rsidRPr="00C95145" w14:paraId="63F26847" w14:textId="77777777" w:rsidTr="009E7071">
        <w:trPr>
          <w:trHeight w:val="315"/>
        </w:trPr>
        <w:tc>
          <w:tcPr>
            <w:tcW w:w="994" w:type="dxa"/>
            <w:noWrap/>
            <w:vAlign w:val="center"/>
            <w:hideMark/>
          </w:tcPr>
          <w:p w14:paraId="729C9D9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5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53" w:author="前多 久美子" w:date="2021-07-15T10:40:00Z">
                  <w:rPr>
                    <w:rFonts w:ascii="ＭＳ Ｐゴシック" w:eastAsia="ＭＳ Ｐゴシック" w:hAnsi="ＭＳ Ｐゴシック" w:cs="ＭＳ Ｐゴシック"/>
                    <w:kern w:val="0"/>
                    <w:sz w:val="22"/>
                  </w:rPr>
                </w:rPrChange>
              </w:rPr>
              <w:t>031</w:t>
            </w:r>
          </w:p>
        </w:tc>
        <w:tc>
          <w:tcPr>
            <w:tcW w:w="3652" w:type="dxa"/>
            <w:noWrap/>
            <w:vAlign w:val="center"/>
            <w:hideMark/>
          </w:tcPr>
          <w:p w14:paraId="7D560D9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5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55" w:author="前多 久美子" w:date="2021-07-15T10:40:00Z">
                  <w:rPr>
                    <w:rFonts w:ascii="ＭＳ Ｐゴシック" w:eastAsia="ＭＳ Ｐゴシック" w:hAnsi="ＭＳ Ｐゴシック" w:cs="ＭＳ Ｐゴシック" w:hint="eastAsia"/>
                    <w:kern w:val="0"/>
                    <w:sz w:val="22"/>
                  </w:rPr>
                </w:rPrChange>
              </w:rPr>
              <w:t>久留米大学</w:t>
            </w:r>
          </w:p>
        </w:tc>
        <w:tc>
          <w:tcPr>
            <w:tcW w:w="2358" w:type="dxa"/>
            <w:noWrap/>
            <w:vAlign w:val="center"/>
            <w:hideMark/>
          </w:tcPr>
          <w:p w14:paraId="6954E13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5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57" w:author="前多 久美子" w:date="2021-07-15T10:40:00Z">
                  <w:rPr>
                    <w:rFonts w:ascii="ＭＳ Ｐゴシック" w:eastAsia="ＭＳ Ｐゴシック" w:hAnsi="ＭＳ Ｐゴシック" w:cs="ＭＳ Ｐゴシック" w:hint="eastAsia"/>
                    <w:kern w:val="0"/>
                    <w:sz w:val="22"/>
                  </w:rPr>
                </w:rPrChange>
              </w:rPr>
              <w:t>循環器病センター</w:t>
            </w:r>
          </w:p>
        </w:tc>
        <w:tc>
          <w:tcPr>
            <w:tcW w:w="1392" w:type="dxa"/>
            <w:noWrap/>
            <w:vAlign w:val="center"/>
            <w:hideMark/>
          </w:tcPr>
          <w:p w14:paraId="785159E4" w14:textId="734E25A5" w:rsidR="0019103C" w:rsidRPr="00C95145" w:rsidRDefault="0019103C" w:rsidP="003111E7">
            <w:pPr>
              <w:widowControl/>
              <w:spacing w:line="240" w:lineRule="exact"/>
              <w:rPr>
                <w:rFonts w:ascii="ＭＳ Ｐゴシック" w:eastAsia="ＭＳ Ｐゴシック" w:hAnsi="ＭＳ Ｐゴシック" w:cs="ＭＳ Ｐゴシック"/>
                <w:kern w:val="0"/>
                <w:sz w:val="22"/>
                <w:rPrChange w:id="758" w:author="前多 久美子" w:date="2021-07-15T10:40:00Z">
                  <w:rPr>
                    <w:rFonts w:ascii="ＭＳ Ｐゴシック" w:eastAsia="ＭＳ Ｐゴシック" w:hAnsi="ＭＳ Ｐゴシック" w:cs="ＭＳ Ｐゴシック"/>
                    <w:kern w:val="0"/>
                    <w:sz w:val="22"/>
                  </w:rPr>
                </w:rPrChange>
              </w:rPr>
            </w:pPr>
            <w:ins w:id="759" w:author="前多 久美子" w:date="2021-04-30T11:41:00Z">
              <w:r w:rsidRPr="00C95145">
                <w:rPr>
                  <w:rFonts w:ascii="ＭＳ Ｐゴシック" w:eastAsia="ＭＳ Ｐゴシック" w:hAnsi="ＭＳ Ｐゴシック" w:cs="ＭＳ Ｐゴシック" w:hint="eastAsia"/>
                  <w:kern w:val="0"/>
                  <w:sz w:val="22"/>
                  <w:rPrChange w:id="760" w:author="前多 久美子" w:date="2021-07-15T10:40:00Z">
                    <w:rPr>
                      <w:rFonts w:ascii="ＭＳ Ｐゴシック" w:eastAsia="ＭＳ Ｐゴシック" w:hAnsi="ＭＳ Ｐゴシック" w:cs="ＭＳ Ｐゴシック" w:hint="eastAsia"/>
                      <w:color w:val="FF0000"/>
                      <w:kern w:val="0"/>
                      <w:sz w:val="22"/>
                    </w:rPr>
                  </w:rPrChange>
                </w:rPr>
                <w:t>佐々木　健一郎</w:t>
              </w:r>
            </w:ins>
            <w:del w:id="761" w:author="前多 久美子" w:date="2021-04-30T11:41:00Z">
              <w:r w:rsidR="003111E7" w:rsidRPr="00C95145" w:rsidDel="0019103C">
                <w:rPr>
                  <w:rFonts w:ascii="ＭＳ Ｐゴシック" w:eastAsia="ＭＳ Ｐゴシック" w:hAnsi="ＭＳ Ｐゴシック" w:cs="ＭＳ Ｐゴシック" w:hint="eastAsia"/>
                  <w:kern w:val="0"/>
                  <w:sz w:val="22"/>
                  <w:rPrChange w:id="762" w:author="前多 久美子" w:date="2021-07-15T10:40:00Z">
                    <w:rPr>
                      <w:rFonts w:ascii="ＭＳ Ｐゴシック" w:eastAsia="ＭＳ Ｐゴシック" w:hAnsi="ＭＳ Ｐゴシック" w:cs="ＭＳ Ｐゴシック" w:hint="eastAsia"/>
                      <w:kern w:val="0"/>
                      <w:sz w:val="22"/>
                    </w:rPr>
                  </w:rPrChange>
                </w:rPr>
                <w:delText>上野　高史</w:delText>
              </w:r>
            </w:del>
          </w:p>
        </w:tc>
      </w:tr>
      <w:tr w:rsidR="00C95145" w:rsidRPr="00C95145" w14:paraId="36453513" w14:textId="77777777" w:rsidTr="009E7071">
        <w:trPr>
          <w:trHeight w:val="315"/>
        </w:trPr>
        <w:tc>
          <w:tcPr>
            <w:tcW w:w="994" w:type="dxa"/>
            <w:noWrap/>
            <w:vAlign w:val="center"/>
            <w:hideMark/>
          </w:tcPr>
          <w:p w14:paraId="7113E7A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6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64" w:author="前多 久美子" w:date="2021-07-15T10:40:00Z">
                  <w:rPr>
                    <w:rFonts w:ascii="ＭＳ Ｐゴシック" w:eastAsia="ＭＳ Ｐゴシック" w:hAnsi="ＭＳ Ｐゴシック" w:cs="ＭＳ Ｐゴシック"/>
                    <w:kern w:val="0"/>
                    <w:sz w:val="22"/>
                  </w:rPr>
                </w:rPrChange>
              </w:rPr>
              <w:t>033</w:t>
            </w:r>
          </w:p>
        </w:tc>
        <w:tc>
          <w:tcPr>
            <w:tcW w:w="3652" w:type="dxa"/>
            <w:noWrap/>
            <w:vAlign w:val="center"/>
            <w:hideMark/>
          </w:tcPr>
          <w:p w14:paraId="23AA3FD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6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66" w:author="前多 久美子" w:date="2021-07-15T10:40:00Z">
                  <w:rPr>
                    <w:rFonts w:ascii="ＭＳ Ｐゴシック" w:eastAsia="ＭＳ Ｐゴシック" w:hAnsi="ＭＳ Ｐゴシック" w:cs="ＭＳ Ｐゴシック"/>
                    <w:kern w:val="0"/>
                    <w:sz w:val="22"/>
                  </w:rPr>
                </w:rPrChange>
              </w:rPr>
              <w:t>KKR札幌医療センター</w:t>
            </w:r>
          </w:p>
        </w:tc>
        <w:tc>
          <w:tcPr>
            <w:tcW w:w="2358" w:type="dxa"/>
            <w:noWrap/>
            <w:vAlign w:val="center"/>
            <w:hideMark/>
          </w:tcPr>
          <w:p w14:paraId="555FFD0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6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68" w:author="前多 久美子" w:date="2021-07-15T10:40:00Z">
                  <w:rPr>
                    <w:rFonts w:ascii="ＭＳ Ｐゴシック" w:eastAsia="ＭＳ Ｐゴシック" w:hAnsi="ＭＳ Ｐゴシック" w:cs="ＭＳ Ｐゴシック" w:hint="eastAsia"/>
                    <w:kern w:val="0"/>
                    <w:sz w:val="22"/>
                  </w:rPr>
                </w:rPrChange>
              </w:rPr>
              <w:t>循環器センター</w:t>
            </w:r>
          </w:p>
        </w:tc>
        <w:tc>
          <w:tcPr>
            <w:tcW w:w="1392" w:type="dxa"/>
            <w:noWrap/>
            <w:vAlign w:val="center"/>
            <w:hideMark/>
          </w:tcPr>
          <w:p w14:paraId="5E7B2B9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6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70" w:author="前多 久美子" w:date="2021-07-15T10:40:00Z">
                  <w:rPr>
                    <w:rFonts w:ascii="ＭＳ Ｐゴシック" w:eastAsia="ＭＳ Ｐゴシック" w:hAnsi="ＭＳ Ｐゴシック" w:cs="ＭＳ Ｐゴシック" w:hint="eastAsia"/>
                    <w:kern w:val="0"/>
                    <w:sz w:val="22"/>
                  </w:rPr>
                </w:rPrChange>
              </w:rPr>
              <w:t>神垣　光徳</w:t>
            </w:r>
          </w:p>
        </w:tc>
      </w:tr>
      <w:tr w:rsidR="00C95145" w:rsidRPr="00C95145" w14:paraId="16B285F8" w14:textId="77777777" w:rsidTr="009E7071">
        <w:trPr>
          <w:trHeight w:val="315"/>
        </w:trPr>
        <w:tc>
          <w:tcPr>
            <w:tcW w:w="994" w:type="dxa"/>
            <w:noWrap/>
            <w:vAlign w:val="center"/>
            <w:hideMark/>
          </w:tcPr>
          <w:p w14:paraId="40FD2850"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7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72" w:author="前多 久美子" w:date="2021-07-15T10:40:00Z">
                  <w:rPr>
                    <w:rFonts w:ascii="ＭＳ Ｐゴシック" w:eastAsia="ＭＳ Ｐゴシック" w:hAnsi="ＭＳ Ｐゴシック" w:cs="ＭＳ Ｐゴシック"/>
                    <w:kern w:val="0"/>
                    <w:sz w:val="22"/>
                  </w:rPr>
                </w:rPrChange>
              </w:rPr>
              <w:t>036</w:t>
            </w:r>
          </w:p>
        </w:tc>
        <w:tc>
          <w:tcPr>
            <w:tcW w:w="3652" w:type="dxa"/>
            <w:noWrap/>
            <w:vAlign w:val="center"/>
            <w:hideMark/>
          </w:tcPr>
          <w:p w14:paraId="4B00501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7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74" w:author="前多 久美子" w:date="2021-07-15T10:40:00Z">
                  <w:rPr>
                    <w:rFonts w:ascii="ＭＳ Ｐゴシック" w:eastAsia="ＭＳ Ｐゴシック" w:hAnsi="ＭＳ Ｐゴシック" w:cs="ＭＳ Ｐゴシック" w:hint="eastAsia"/>
                    <w:kern w:val="0"/>
                    <w:sz w:val="22"/>
                  </w:rPr>
                </w:rPrChange>
              </w:rPr>
              <w:t>公益財団法人　田附興風会　医学研究所　北野病院</w:t>
            </w:r>
          </w:p>
        </w:tc>
        <w:tc>
          <w:tcPr>
            <w:tcW w:w="2358" w:type="dxa"/>
            <w:noWrap/>
            <w:vAlign w:val="center"/>
            <w:hideMark/>
          </w:tcPr>
          <w:p w14:paraId="660C6F3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7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76" w:author="前多 久美子" w:date="2021-07-15T10:40:00Z">
                  <w:rPr>
                    <w:rFonts w:ascii="ＭＳ Ｐゴシック" w:eastAsia="ＭＳ Ｐゴシック" w:hAnsi="ＭＳ Ｐゴシック" w:cs="ＭＳ Ｐゴシック" w:hint="eastAsia"/>
                    <w:kern w:val="0"/>
                    <w:sz w:val="22"/>
                  </w:rPr>
                </w:rPrChange>
              </w:rPr>
              <w:t>心臓センター</w:t>
            </w:r>
          </w:p>
        </w:tc>
        <w:tc>
          <w:tcPr>
            <w:tcW w:w="1392" w:type="dxa"/>
            <w:noWrap/>
            <w:vAlign w:val="center"/>
            <w:hideMark/>
          </w:tcPr>
          <w:p w14:paraId="0612B4E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7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78" w:author="前多 久美子" w:date="2021-07-15T10:40:00Z">
                  <w:rPr>
                    <w:rFonts w:ascii="ＭＳ Ｐゴシック" w:eastAsia="ＭＳ Ｐゴシック" w:hAnsi="ＭＳ Ｐゴシック" w:cs="ＭＳ Ｐゴシック" w:hint="eastAsia"/>
                    <w:kern w:val="0"/>
                    <w:sz w:val="22"/>
                  </w:rPr>
                </w:rPrChange>
              </w:rPr>
              <w:t>猪子　森明</w:t>
            </w:r>
          </w:p>
        </w:tc>
      </w:tr>
      <w:tr w:rsidR="00C95145" w:rsidRPr="00C95145" w14:paraId="08CE9FE3" w14:textId="77777777" w:rsidTr="009E7071">
        <w:trPr>
          <w:trHeight w:val="315"/>
        </w:trPr>
        <w:tc>
          <w:tcPr>
            <w:tcW w:w="994" w:type="dxa"/>
            <w:noWrap/>
            <w:vAlign w:val="center"/>
            <w:hideMark/>
          </w:tcPr>
          <w:p w14:paraId="59CA273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7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80" w:author="前多 久美子" w:date="2021-07-15T10:40:00Z">
                  <w:rPr>
                    <w:rFonts w:ascii="ＭＳ Ｐゴシック" w:eastAsia="ＭＳ Ｐゴシック" w:hAnsi="ＭＳ Ｐゴシック" w:cs="ＭＳ Ｐゴシック"/>
                    <w:kern w:val="0"/>
                    <w:sz w:val="22"/>
                  </w:rPr>
                </w:rPrChange>
              </w:rPr>
              <w:t>037</w:t>
            </w:r>
          </w:p>
        </w:tc>
        <w:tc>
          <w:tcPr>
            <w:tcW w:w="3652" w:type="dxa"/>
            <w:noWrap/>
            <w:vAlign w:val="center"/>
            <w:hideMark/>
          </w:tcPr>
          <w:p w14:paraId="3B4FB56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8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82" w:author="前多 久美子" w:date="2021-07-15T10:40:00Z">
                  <w:rPr>
                    <w:rFonts w:ascii="ＭＳ Ｐゴシック" w:eastAsia="ＭＳ Ｐゴシック" w:hAnsi="ＭＳ Ｐゴシック" w:cs="ＭＳ Ｐゴシック" w:hint="eastAsia"/>
                    <w:kern w:val="0"/>
                    <w:sz w:val="22"/>
                  </w:rPr>
                </w:rPrChange>
              </w:rPr>
              <w:t>公益財団法人　日本心臓血圧研究振興会附属　榊原記念病院</w:t>
            </w:r>
          </w:p>
        </w:tc>
        <w:tc>
          <w:tcPr>
            <w:tcW w:w="2358" w:type="dxa"/>
            <w:noWrap/>
            <w:vAlign w:val="center"/>
            <w:hideMark/>
          </w:tcPr>
          <w:p w14:paraId="7BEE5E3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8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84"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02A18096" w14:textId="40EEE269" w:rsidR="003111E7" w:rsidRPr="00C95145" w:rsidRDefault="00521317" w:rsidP="003111E7">
            <w:pPr>
              <w:widowControl/>
              <w:spacing w:line="240" w:lineRule="exact"/>
              <w:rPr>
                <w:rFonts w:ascii="ＭＳ Ｐゴシック" w:eastAsia="ＭＳ Ｐゴシック" w:hAnsi="ＭＳ Ｐゴシック" w:cs="ＭＳ Ｐゴシック"/>
                <w:kern w:val="0"/>
                <w:sz w:val="22"/>
                <w:rPrChange w:id="78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86" w:author="前多 久美子" w:date="2021-07-15T10:40:00Z">
                  <w:rPr>
                    <w:rFonts w:ascii="ＭＳ Ｐゴシック" w:eastAsia="ＭＳ Ｐゴシック" w:hAnsi="ＭＳ Ｐゴシック" w:cs="ＭＳ Ｐゴシック" w:hint="eastAsia"/>
                    <w:kern w:val="0"/>
                    <w:sz w:val="22"/>
                  </w:rPr>
                </w:rPrChange>
              </w:rPr>
              <w:t>高見澤　格</w:t>
            </w:r>
          </w:p>
        </w:tc>
      </w:tr>
      <w:tr w:rsidR="00C95145" w:rsidRPr="00C95145" w14:paraId="2F3BF15B" w14:textId="77777777" w:rsidTr="009E7071">
        <w:trPr>
          <w:trHeight w:val="315"/>
        </w:trPr>
        <w:tc>
          <w:tcPr>
            <w:tcW w:w="994" w:type="dxa"/>
            <w:noWrap/>
            <w:vAlign w:val="center"/>
            <w:hideMark/>
          </w:tcPr>
          <w:p w14:paraId="79D86D1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8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88" w:author="前多 久美子" w:date="2021-07-15T10:40:00Z">
                  <w:rPr>
                    <w:rFonts w:ascii="ＭＳ Ｐゴシック" w:eastAsia="ＭＳ Ｐゴシック" w:hAnsi="ＭＳ Ｐゴシック" w:cs="ＭＳ Ｐゴシック"/>
                    <w:kern w:val="0"/>
                    <w:sz w:val="22"/>
                  </w:rPr>
                </w:rPrChange>
              </w:rPr>
              <w:t>038</w:t>
            </w:r>
          </w:p>
        </w:tc>
        <w:tc>
          <w:tcPr>
            <w:tcW w:w="3652" w:type="dxa"/>
            <w:noWrap/>
            <w:vAlign w:val="center"/>
            <w:hideMark/>
          </w:tcPr>
          <w:p w14:paraId="7EDD902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8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90" w:author="前多 久美子" w:date="2021-07-15T10:40:00Z">
                  <w:rPr>
                    <w:rFonts w:ascii="ＭＳ Ｐゴシック" w:eastAsia="ＭＳ Ｐゴシック" w:hAnsi="ＭＳ Ｐゴシック" w:cs="ＭＳ Ｐゴシック" w:hint="eastAsia"/>
                    <w:kern w:val="0"/>
                    <w:sz w:val="22"/>
                  </w:rPr>
                </w:rPrChange>
              </w:rPr>
              <w:t>宮崎市郡医師会病院</w:t>
            </w:r>
          </w:p>
        </w:tc>
        <w:tc>
          <w:tcPr>
            <w:tcW w:w="2358" w:type="dxa"/>
            <w:noWrap/>
            <w:vAlign w:val="center"/>
            <w:hideMark/>
          </w:tcPr>
          <w:p w14:paraId="14EF97C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9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92"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469DCFD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9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94" w:author="前多 久美子" w:date="2021-07-15T10:40:00Z">
                  <w:rPr>
                    <w:rFonts w:ascii="ＭＳ Ｐゴシック" w:eastAsia="ＭＳ Ｐゴシック" w:hAnsi="ＭＳ Ｐゴシック" w:cs="ＭＳ Ｐゴシック" w:hint="eastAsia"/>
                    <w:kern w:val="0"/>
                    <w:sz w:val="22"/>
                  </w:rPr>
                </w:rPrChange>
              </w:rPr>
              <w:t>柴田　剛徳</w:t>
            </w:r>
          </w:p>
        </w:tc>
      </w:tr>
      <w:tr w:rsidR="00C95145" w:rsidRPr="00C95145" w14:paraId="2B7FE0C4" w14:textId="77777777" w:rsidTr="009E7071">
        <w:trPr>
          <w:trHeight w:val="315"/>
        </w:trPr>
        <w:tc>
          <w:tcPr>
            <w:tcW w:w="994" w:type="dxa"/>
            <w:noWrap/>
            <w:vAlign w:val="center"/>
            <w:hideMark/>
          </w:tcPr>
          <w:p w14:paraId="29A7000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9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796" w:author="前多 久美子" w:date="2021-07-15T10:40:00Z">
                  <w:rPr>
                    <w:rFonts w:ascii="ＭＳ Ｐゴシック" w:eastAsia="ＭＳ Ｐゴシック" w:hAnsi="ＭＳ Ｐゴシック" w:cs="ＭＳ Ｐゴシック"/>
                    <w:kern w:val="0"/>
                    <w:sz w:val="22"/>
                  </w:rPr>
                </w:rPrChange>
              </w:rPr>
              <w:t>039</w:t>
            </w:r>
          </w:p>
        </w:tc>
        <w:tc>
          <w:tcPr>
            <w:tcW w:w="3652" w:type="dxa"/>
            <w:noWrap/>
            <w:vAlign w:val="center"/>
            <w:hideMark/>
          </w:tcPr>
          <w:p w14:paraId="06B81F4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9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798" w:author="前多 久美子" w:date="2021-07-15T10:40:00Z">
                  <w:rPr>
                    <w:rFonts w:ascii="ＭＳ Ｐゴシック" w:eastAsia="ＭＳ Ｐゴシック" w:hAnsi="ＭＳ Ｐゴシック" w:cs="ＭＳ Ｐゴシック" w:hint="eastAsia"/>
                    <w:kern w:val="0"/>
                    <w:sz w:val="22"/>
                  </w:rPr>
                </w:rPrChange>
              </w:rPr>
              <w:t>国立大学法人高知大学　医学部附属病院</w:t>
            </w:r>
          </w:p>
        </w:tc>
        <w:tc>
          <w:tcPr>
            <w:tcW w:w="2358" w:type="dxa"/>
            <w:noWrap/>
            <w:vAlign w:val="center"/>
            <w:hideMark/>
          </w:tcPr>
          <w:p w14:paraId="609586E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79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00" w:author="前多 久美子" w:date="2021-07-15T10:40:00Z">
                  <w:rPr>
                    <w:rFonts w:ascii="ＭＳ Ｐゴシック" w:eastAsia="ＭＳ Ｐゴシック" w:hAnsi="ＭＳ Ｐゴシック" w:cs="ＭＳ Ｐゴシック" w:hint="eastAsia"/>
                    <w:kern w:val="0"/>
                    <w:sz w:val="22"/>
                  </w:rPr>
                </w:rPrChange>
              </w:rPr>
              <w:t>老年病・循環器内科学</w:t>
            </w:r>
          </w:p>
        </w:tc>
        <w:tc>
          <w:tcPr>
            <w:tcW w:w="1392" w:type="dxa"/>
            <w:noWrap/>
            <w:vAlign w:val="center"/>
            <w:hideMark/>
          </w:tcPr>
          <w:p w14:paraId="6364C25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0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02" w:author="前多 久美子" w:date="2021-07-15T10:40:00Z">
                  <w:rPr>
                    <w:rFonts w:ascii="ＭＳ Ｐゴシック" w:eastAsia="ＭＳ Ｐゴシック" w:hAnsi="ＭＳ Ｐゴシック" w:cs="ＭＳ Ｐゴシック" w:hint="eastAsia"/>
                    <w:kern w:val="0"/>
                    <w:sz w:val="22"/>
                  </w:rPr>
                </w:rPrChange>
              </w:rPr>
              <w:t>北岡　裕章</w:t>
            </w:r>
          </w:p>
        </w:tc>
      </w:tr>
      <w:tr w:rsidR="00C95145" w:rsidRPr="00C95145" w14:paraId="449B4B3A" w14:textId="77777777" w:rsidTr="009E7071">
        <w:trPr>
          <w:trHeight w:val="315"/>
        </w:trPr>
        <w:tc>
          <w:tcPr>
            <w:tcW w:w="994" w:type="dxa"/>
            <w:noWrap/>
            <w:vAlign w:val="center"/>
            <w:hideMark/>
          </w:tcPr>
          <w:p w14:paraId="63DE874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0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04" w:author="前多 久美子" w:date="2021-07-15T10:40:00Z">
                  <w:rPr>
                    <w:rFonts w:ascii="ＭＳ Ｐゴシック" w:eastAsia="ＭＳ Ｐゴシック" w:hAnsi="ＭＳ Ｐゴシック" w:cs="ＭＳ Ｐゴシック"/>
                    <w:kern w:val="0"/>
                    <w:sz w:val="22"/>
                  </w:rPr>
                </w:rPrChange>
              </w:rPr>
              <w:t>040</w:t>
            </w:r>
          </w:p>
        </w:tc>
        <w:tc>
          <w:tcPr>
            <w:tcW w:w="3652" w:type="dxa"/>
            <w:noWrap/>
            <w:vAlign w:val="center"/>
            <w:hideMark/>
          </w:tcPr>
          <w:p w14:paraId="6AF8CB5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0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06" w:author="前多 久美子" w:date="2021-07-15T10:40:00Z">
                  <w:rPr>
                    <w:rFonts w:ascii="ＭＳ Ｐゴシック" w:eastAsia="ＭＳ Ｐゴシック" w:hAnsi="ＭＳ Ｐゴシック" w:cs="ＭＳ Ｐゴシック" w:hint="eastAsia"/>
                    <w:kern w:val="0"/>
                    <w:sz w:val="22"/>
                  </w:rPr>
                </w:rPrChange>
              </w:rPr>
              <w:t>地方独立行政法人神戸市民病院機構</w:t>
            </w:r>
            <w:r w:rsidRPr="00C95145">
              <w:rPr>
                <w:rFonts w:ascii="ＭＳ Ｐゴシック" w:eastAsia="ＭＳ Ｐゴシック" w:hAnsi="ＭＳ Ｐゴシック" w:cs="ＭＳ Ｐゴシック"/>
                <w:kern w:val="0"/>
                <w:sz w:val="22"/>
                <w:rPrChange w:id="807" w:author="前多 久美子" w:date="2021-07-15T10:40:00Z">
                  <w:rPr>
                    <w:rFonts w:ascii="ＭＳ Ｐゴシック" w:eastAsia="ＭＳ Ｐゴシック" w:hAnsi="ＭＳ Ｐゴシック" w:cs="ＭＳ Ｐゴシック"/>
                    <w:kern w:val="0"/>
                    <w:sz w:val="22"/>
                  </w:rPr>
                </w:rPrChange>
              </w:rPr>
              <w:t xml:space="preserve"> </w:t>
            </w:r>
            <w:r w:rsidRPr="00C95145">
              <w:rPr>
                <w:rFonts w:ascii="ＭＳ Ｐゴシック" w:eastAsia="ＭＳ Ｐゴシック" w:hAnsi="ＭＳ Ｐゴシック" w:cs="ＭＳ Ｐゴシック" w:hint="eastAsia"/>
                <w:kern w:val="0"/>
                <w:sz w:val="22"/>
                <w:rPrChange w:id="808" w:author="前多 久美子" w:date="2021-07-15T10:40:00Z">
                  <w:rPr>
                    <w:rFonts w:ascii="ＭＳ Ｐゴシック" w:eastAsia="ＭＳ Ｐゴシック" w:hAnsi="ＭＳ Ｐゴシック" w:cs="ＭＳ Ｐゴシック" w:hint="eastAsia"/>
                    <w:kern w:val="0"/>
                    <w:sz w:val="22"/>
                  </w:rPr>
                </w:rPrChange>
              </w:rPr>
              <w:t>神戸市立医療センター中央市民病院</w:t>
            </w:r>
          </w:p>
        </w:tc>
        <w:tc>
          <w:tcPr>
            <w:tcW w:w="2358" w:type="dxa"/>
            <w:noWrap/>
            <w:vAlign w:val="center"/>
            <w:hideMark/>
          </w:tcPr>
          <w:p w14:paraId="659CCD6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0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10"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4B8190C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1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12" w:author="前多 久美子" w:date="2021-07-15T10:40:00Z">
                  <w:rPr>
                    <w:rFonts w:ascii="ＭＳ Ｐゴシック" w:eastAsia="ＭＳ Ｐゴシック" w:hAnsi="ＭＳ Ｐゴシック" w:cs="ＭＳ Ｐゴシック" w:hint="eastAsia"/>
                    <w:kern w:val="0"/>
                    <w:sz w:val="22"/>
                  </w:rPr>
                </w:rPrChange>
              </w:rPr>
              <w:t>江原　夏彦</w:t>
            </w:r>
          </w:p>
        </w:tc>
      </w:tr>
      <w:tr w:rsidR="00C95145" w:rsidRPr="00C95145" w14:paraId="38EA4A60" w14:textId="77777777" w:rsidTr="009E7071">
        <w:trPr>
          <w:trHeight w:val="315"/>
        </w:trPr>
        <w:tc>
          <w:tcPr>
            <w:tcW w:w="994" w:type="dxa"/>
            <w:noWrap/>
            <w:vAlign w:val="center"/>
            <w:hideMark/>
          </w:tcPr>
          <w:p w14:paraId="14A1C75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1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14" w:author="前多 久美子" w:date="2021-07-15T10:40:00Z">
                  <w:rPr>
                    <w:rFonts w:ascii="ＭＳ Ｐゴシック" w:eastAsia="ＭＳ Ｐゴシック" w:hAnsi="ＭＳ Ｐゴシック" w:cs="ＭＳ Ｐゴシック"/>
                    <w:kern w:val="0"/>
                    <w:sz w:val="22"/>
                  </w:rPr>
                </w:rPrChange>
              </w:rPr>
              <w:lastRenderedPageBreak/>
              <w:t>041</w:t>
            </w:r>
          </w:p>
        </w:tc>
        <w:tc>
          <w:tcPr>
            <w:tcW w:w="3652" w:type="dxa"/>
            <w:noWrap/>
            <w:vAlign w:val="center"/>
            <w:hideMark/>
          </w:tcPr>
          <w:p w14:paraId="1D6A05B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1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16" w:author="前多 久美子" w:date="2021-07-15T10:40:00Z">
                  <w:rPr>
                    <w:rFonts w:ascii="ＭＳ Ｐゴシック" w:eastAsia="ＭＳ Ｐゴシック" w:hAnsi="ＭＳ Ｐゴシック" w:cs="ＭＳ Ｐゴシック" w:hint="eastAsia"/>
                    <w:kern w:val="0"/>
                    <w:sz w:val="22"/>
                  </w:rPr>
                </w:rPrChange>
              </w:rPr>
              <w:t>公立陶生病院</w:t>
            </w:r>
          </w:p>
        </w:tc>
        <w:tc>
          <w:tcPr>
            <w:tcW w:w="2358" w:type="dxa"/>
            <w:noWrap/>
            <w:vAlign w:val="center"/>
            <w:hideMark/>
          </w:tcPr>
          <w:p w14:paraId="076A098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1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18"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09FC8E4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1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20" w:author="前多 久美子" w:date="2021-07-15T10:40:00Z">
                  <w:rPr>
                    <w:rFonts w:ascii="ＭＳ Ｐゴシック" w:eastAsia="ＭＳ Ｐゴシック" w:hAnsi="ＭＳ Ｐゴシック" w:cs="ＭＳ Ｐゴシック" w:hint="eastAsia"/>
                    <w:kern w:val="0"/>
                    <w:sz w:val="22"/>
                  </w:rPr>
                </w:rPrChange>
              </w:rPr>
              <w:t>味岡　正純</w:t>
            </w:r>
          </w:p>
        </w:tc>
      </w:tr>
      <w:tr w:rsidR="00C95145" w:rsidRPr="00C95145" w14:paraId="0A921B49" w14:textId="77777777" w:rsidTr="009E7071">
        <w:trPr>
          <w:trHeight w:val="315"/>
        </w:trPr>
        <w:tc>
          <w:tcPr>
            <w:tcW w:w="994" w:type="dxa"/>
            <w:noWrap/>
            <w:vAlign w:val="center"/>
            <w:hideMark/>
          </w:tcPr>
          <w:p w14:paraId="0F341AE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2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22" w:author="前多 久美子" w:date="2021-07-15T10:40:00Z">
                  <w:rPr>
                    <w:rFonts w:ascii="ＭＳ Ｐゴシック" w:eastAsia="ＭＳ Ｐゴシック" w:hAnsi="ＭＳ Ｐゴシック" w:cs="ＭＳ Ｐゴシック"/>
                    <w:kern w:val="0"/>
                    <w:sz w:val="22"/>
                  </w:rPr>
                </w:rPrChange>
              </w:rPr>
              <w:t>042</w:t>
            </w:r>
          </w:p>
        </w:tc>
        <w:tc>
          <w:tcPr>
            <w:tcW w:w="3652" w:type="dxa"/>
            <w:noWrap/>
            <w:vAlign w:val="center"/>
            <w:hideMark/>
          </w:tcPr>
          <w:p w14:paraId="5CF88AB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2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24" w:author="前多 久美子" w:date="2021-07-15T10:40:00Z">
                  <w:rPr>
                    <w:rFonts w:ascii="ＭＳ Ｐゴシック" w:eastAsia="ＭＳ Ｐゴシック" w:hAnsi="ＭＳ Ｐゴシック" w:cs="ＭＳ Ｐゴシック" w:hint="eastAsia"/>
                    <w:kern w:val="0"/>
                    <w:sz w:val="22"/>
                  </w:rPr>
                </w:rPrChange>
              </w:rPr>
              <w:t>国立大学法人旭川医科大学</w:t>
            </w:r>
          </w:p>
        </w:tc>
        <w:tc>
          <w:tcPr>
            <w:tcW w:w="2358" w:type="dxa"/>
            <w:noWrap/>
            <w:vAlign w:val="center"/>
            <w:hideMark/>
          </w:tcPr>
          <w:p w14:paraId="45EFAD2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2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26" w:author="前多 久美子" w:date="2021-07-15T10:40:00Z">
                  <w:rPr>
                    <w:rFonts w:ascii="ＭＳ Ｐゴシック" w:eastAsia="ＭＳ Ｐゴシック" w:hAnsi="ＭＳ Ｐゴシック" w:cs="ＭＳ Ｐゴシック" w:hint="eastAsia"/>
                    <w:kern w:val="0"/>
                    <w:sz w:val="22"/>
                  </w:rPr>
                </w:rPrChange>
              </w:rPr>
              <w:t>内科学講座　循環・呼吸・神経病態内科学分野</w:t>
            </w:r>
          </w:p>
        </w:tc>
        <w:tc>
          <w:tcPr>
            <w:tcW w:w="1392" w:type="dxa"/>
            <w:noWrap/>
            <w:vAlign w:val="center"/>
            <w:hideMark/>
          </w:tcPr>
          <w:p w14:paraId="16D1D2D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2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28" w:author="前多 久美子" w:date="2021-07-15T10:40:00Z">
                  <w:rPr>
                    <w:rFonts w:ascii="ＭＳ Ｐゴシック" w:eastAsia="ＭＳ Ｐゴシック" w:hAnsi="ＭＳ Ｐゴシック" w:cs="ＭＳ Ｐゴシック" w:hint="eastAsia"/>
                    <w:kern w:val="0"/>
                    <w:sz w:val="22"/>
                  </w:rPr>
                </w:rPrChange>
              </w:rPr>
              <w:t>長谷部　直幸</w:t>
            </w:r>
          </w:p>
        </w:tc>
      </w:tr>
      <w:tr w:rsidR="00C95145" w:rsidRPr="00C95145" w14:paraId="02213FCA" w14:textId="77777777" w:rsidTr="009E7071">
        <w:trPr>
          <w:trHeight w:val="315"/>
        </w:trPr>
        <w:tc>
          <w:tcPr>
            <w:tcW w:w="994" w:type="dxa"/>
            <w:noWrap/>
            <w:vAlign w:val="center"/>
            <w:hideMark/>
          </w:tcPr>
          <w:p w14:paraId="222D743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2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30" w:author="前多 久美子" w:date="2021-07-15T10:40:00Z">
                  <w:rPr>
                    <w:rFonts w:ascii="ＭＳ Ｐゴシック" w:eastAsia="ＭＳ Ｐゴシック" w:hAnsi="ＭＳ Ｐゴシック" w:cs="ＭＳ Ｐゴシック"/>
                    <w:kern w:val="0"/>
                    <w:sz w:val="22"/>
                  </w:rPr>
                </w:rPrChange>
              </w:rPr>
              <w:t>043</w:t>
            </w:r>
          </w:p>
        </w:tc>
        <w:tc>
          <w:tcPr>
            <w:tcW w:w="3652" w:type="dxa"/>
            <w:noWrap/>
            <w:vAlign w:val="center"/>
            <w:hideMark/>
          </w:tcPr>
          <w:p w14:paraId="44CF703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3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32" w:author="前多 久美子" w:date="2021-07-15T10:40:00Z">
                  <w:rPr>
                    <w:rFonts w:ascii="ＭＳ Ｐゴシック" w:eastAsia="ＭＳ Ｐゴシック" w:hAnsi="ＭＳ Ｐゴシック" w:cs="ＭＳ Ｐゴシック" w:hint="eastAsia"/>
                    <w:kern w:val="0"/>
                    <w:sz w:val="22"/>
                  </w:rPr>
                </w:rPrChange>
              </w:rPr>
              <w:t>国家公務員共済組合連合会　虎の門病院</w:t>
            </w:r>
          </w:p>
        </w:tc>
        <w:tc>
          <w:tcPr>
            <w:tcW w:w="2358" w:type="dxa"/>
            <w:noWrap/>
            <w:vAlign w:val="center"/>
            <w:hideMark/>
          </w:tcPr>
          <w:p w14:paraId="6511B85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3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34" w:author="前多 久美子" w:date="2021-07-15T10:40:00Z">
                  <w:rPr>
                    <w:rFonts w:ascii="ＭＳ Ｐゴシック" w:eastAsia="ＭＳ Ｐゴシック" w:hAnsi="ＭＳ Ｐゴシック" w:cs="ＭＳ Ｐゴシック" w:hint="eastAsia"/>
                    <w:kern w:val="0"/>
                    <w:sz w:val="22"/>
                  </w:rPr>
                </w:rPrChange>
              </w:rPr>
              <w:t>循環器センター内科</w:t>
            </w:r>
          </w:p>
        </w:tc>
        <w:tc>
          <w:tcPr>
            <w:tcW w:w="1392" w:type="dxa"/>
            <w:noWrap/>
            <w:vAlign w:val="center"/>
            <w:hideMark/>
          </w:tcPr>
          <w:p w14:paraId="73D9B5D2" w14:textId="0520CB64" w:rsidR="003111E7" w:rsidRPr="00C95145" w:rsidRDefault="00601CB7" w:rsidP="003111E7">
            <w:pPr>
              <w:widowControl/>
              <w:spacing w:line="240" w:lineRule="exact"/>
              <w:rPr>
                <w:rFonts w:ascii="ＭＳ Ｐゴシック" w:eastAsia="ＭＳ Ｐゴシック" w:hAnsi="ＭＳ Ｐゴシック" w:cs="ＭＳ Ｐゴシック"/>
                <w:kern w:val="0"/>
                <w:sz w:val="22"/>
                <w:rPrChange w:id="83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36" w:author="前多 久美子" w:date="2021-07-15T10:40:00Z">
                  <w:rPr>
                    <w:rFonts w:ascii="ＭＳ Ｐゴシック" w:eastAsia="ＭＳ Ｐゴシック" w:hAnsi="ＭＳ Ｐゴシック" w:cs="ＭＳ Ｐゴシック" w:hint="eastAsia"/>
                    <w:kern w:val="0"/>
                    <w:sz w:val="22"/>
                  </w:rPr>
                </w:rPrChange>
              </w:rPr>
              <w:t>児玉　隆秀</w:t>
            </w:r>
          </w:p>
        </w:tc>
      </w:tr>
      <w:tr w:rsidR="00C95145" w:rsidRPr="00C95145" w14:paraId="4EFCAC9B" w14:textId="77777777" w:rsidTr="009E7071">
        <w:trPr>
          <w:trHeight w:val="315"/>
        </w:trPr>
        <w:tc>
          <w:tcPr>
            <w:tcW w:w="994" w:type="dxa"/>
            <w:noWrap/>
            <w:vAlign w:val="center"/>
            <w:hideMark/>
          </w:tcPr>
          <w:p w14:paraId="36DF382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3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38" w:author="前多 久美子" w:date="2021-07-15T10:40:00Z">
                  <w:rPr>
                    <w:rFonts w:ascii="ＭＳ Ｐゴシック" w:eastAsia="ＭＳ Ｐゴシック" w:hAnsi="ＭＳ Ｐゴシック" w:cs="ＭＳ Ｐゴシック"/>
                    <w:kern w:val="0"/>
                    <w:sz w:val="22"/>
                  </w:rPr>
                </w:rPrChange>
              </w:rPr>
              <w:t>046</w:t>
            </w:r>
          </w:p>
        </w:tc>
        <w:tc>
          <w:tcPr>
            <w:tcW w:w="3652" w:type="dxa"/>
            <w:noWrap/>
            <w:vAlign w:val="center"/>
            <w:hideMark/>
          </w:tcPr>
          <w:p w14:paraId="2C7A03B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3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40" w:author="前多 久美子" w:date="2021-07-15T10:40:00Z">
                  <w:rPr>
                    <w:rFonts w:ascii="ＭＳ Ｐゴシック" w:eastAsia="ＭＳ Ｐゴシック" w:hAnsi="ＭＳ Ｐゴシック" w:cs="ＭＳ Ｐゴシック" w:hint="eastAsia"/>
                    <w:kern w:val="0"/>
                    <w:sz w:val="22"/>
                  </w:rPr>
                </w:rPrChange>
              </w:rPr>
              <w:t>産業医科大学病院</w:t>
            </w:r>
          </w:p>
        </w:tc>
        <w:tc>
          <w:tcPr>
            <w:tcW w:w="2358" w:type="dxa"/>
            <w:noWrap/>
            <w:vAlign w:val="center"/>
            <w:hideMark/>
          </w:tcPr>
          <w:p w14:paraId="5FED4B4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4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42"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2D6D23A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4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44" w:author="前多 久美子" w:date="2021-07-15T10:40:00Z">
                  <w:rPr>
                    <w:rFonts w:ascii="ＭＳ Ｐゴシック" w:eastAsia="ＭＳ Ｐゴシック" w:hAnsi="ＭＳ Ｐゴシック" w:cs="ＭＳ Ｐゴシック" w:hint="eastAsia"/>
                    <w:kern w:val="0"/>
                    <w:sz w:val="22"/>
                  </w:rPr>
                </w:rPrChange>
              </w:rPr>
              <w:t>園田　信成</w:t>
            </w:r>
          </w:p>
        </w:tc>
      </w:tr>
      <w:tr w:rsidR="00C95145" w:rsidRPr="00C95145" w14:paraId="3D2124AA" w14:textId="77777777" w:rsidTr="009E7071">
        <w:trPr>
          <w:trHeight w:val="315"/>
        </w:trPr>
        <w:tc>
          <w:tcPr>
            <w:tcW w:w="994" w:type="dxa"/>
            <w:noWrap/>
            <w:vAlign w:val="center"/>
            <w:hideMark/>
          </w:tcPr>
          <w:p w14:paraId="791D4FB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4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46" w:author="前多 久美子" w:date="2021-07-15T10:40:00Z">
                  <w:rPr>
                    <w:rFonts w:ascii="ＭＳ Ｐゴシック" w:eastAsia="ＭＳ Ｐゴシック" w:hAnsi="ＭＳ Ｐゴシック" w:cs="ＭＳ Ｐゴシック"/>
                    <w:kern w:val="0"/>
                    <w:sz w:val="22"/>
                  </w:rPr>
                </w:rPrChange>
              </w:rPr>
              <w:t>048</w:t>
            </w:r>
          </w:p>
        </w:tc>
        <w:tc>
          <w:tcPr>
            <w:tcW w:w="3652" w:type="dxa"/>
            <w:noWrap/>
            <w:vAlign w:val="center"/>
            <w:hideMark/>
          </w:tcPr>
          <w:p w14:paraId="7488172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4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48" w:author="前多 久美子" w:date="2021-07-15T10:40:00Z">
                  <w:rPr>
                    <w:rFonts w:ascii="ＭＳ Ｐゴシック" w:eastAsia="ＭＳ Ｐゴシック" w:hAnsi="ＭＳ Ｐゴシック" w:cs="ＭＳ Ｐゴシック" w:hint="eastAsia"/>
                    <w:kern w:val="0"/>
                    <w:sz w:val="22"/>
                  </w:rPr>
                </w:rPrChange>
              </w:rPr>
              <w:t>自治医科大学附属さいたま医療センター</w:t>
            </w:r>
          </w:p>
        </w:tc>
        <w:tc>
          <w:tcPr>
            <w:tcW w:w="2358" w:type="dxa"/>
            <w:noWrap/>
            <w:vAlign w:val="center"/>
            <w:hideMark/>
          </w:tcPr>
          <w:p w14:paraId="23EC9D1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4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50"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475258B0"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5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52" w:author="前多 久美子" w:date="2021-07-15T10:40:00Z">
                  <w:rPr>
                    <w:rFonts w:ascii="ＭＳ Ｐゴシック" w:eastAsia="ＭＳ Ｐゴシック" w:hAnsi="ＭＳ Ｐゴシック" w:cs="ＭＳ Ｐゴシック" w:hint="eastAsia"/>
                    <w:kern w:val="0"/>
                    <w:sz w:val="22"/>
                  </w:rPr>
                </w:rPrChange>
              </w:rPr>
              <w:t>藤田　英雄</w:t>
            </w:r>
          </w:p>
        </w:tc>
      </w:tr>
      <w:tr w:rsidR="00C95145" w:rsidRPr="00C95145" w14:paraId="3402517B" w14:textId="77777777" w:rsidTr="009E7071">
        <w:trPr>
          <w:trHeight w:val="315"/>
        </w:trPr>
        <w:tc>
          <w:tcPr>
            <w:tcW w:w="994" w:type="dxa"/>
            <w:noWrap/>
            <w:vAlign w:val="center"/>
            <w:hideMark/>
          </w:tcPr>
          <w:p w14:paraId="3B88679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5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54" w:author="前多 久美子" w:date="2021-07-15T10:40:00Z">
                  <w:rPr>
                    <w:rFonts w:ascii="ＭＳ Ｐゴシック" w:eastAsia="ＭＳ Ｐゴシック" w:hAnsi="ＭＳ Ｐゴシック" w:cs="ＭＳ Ｐゴシック"/>
                    <w:kern w:val="0"/>
                    <w:sz w:val="22"/>
                  </w:rPr>
                </w:rPrChange>
              </w:rPr>
              <w:t>049</w:t>
            </w:r>
          </w:p>
        </w:tc>
        <w:tc>
          <w:tcPr>
            <w:tcW w:w="3652" w:type="dxa"/>
            <w:noWrap/>
            <w:vAlign w:val="center"/>
            <w:hideMark/>
          </w:tcPr>
          <w:p w14:paraId="7AFB2A40"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5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56" w:author="前多 久美子" w:date="2021-07-15T10:40:00Z">
                  <w:rPr>
                    <w:rFonts w:ascii="ＭＳ Ｐゴシック" w:eastAsia="ＭＳ Ｐゴシック" w:hAnsi="ＭＳ Ｐゴシック" w:cs="ＭＳ Ｐゴシック" w:hint="eastAsia"/>
                    <w:kern w:val="0"/>
                    <w:sz w:val="22"/>
                  </w:rPr>
                </w:rPrChange>
              </w:rPr>
              <w:t>自治医科大学附属病院</w:t>
            </w:r>
          </w:p>
        </w:tc>
        <w:tc>
          <w:tcPr>
            <w:tcW w:w="2358" w:type="dxa"/>
            <w:noWrap/>
            <w:vAlign w:val="center"/>
            <w:hideMark/>
          </w:tcPr>
          <w:p w14:paraId="1090D90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5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58"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1FE1C9A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5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60" w:author="前多 久美子" w:date="2021-07-15T10:40:00Z">
                  <w:rPr>
                    <w:rFonts w:ascii="ＭＳ Ｐゴシック" w:eastAsia="ＭＳ Ｐゴシック" w:hAnsi="ＭＳ Ｐゴシック" w:cs="ＭＳ Ｐゴシック" w:hint="eastAsia"/>
                    <w:kern w:val="0"/>
                    <w:sz w:val="22"/>
                  </w:rPr>
                </w:rPrChange>
              </w:rPr>
              <w:t>苅尾　七臣</w:t>
            </w:r>
          </w:p>
        </w:tc>
      </w:tr>
      <w:tr w:rsidR="00C95145" w:rsidRPr="00C95145" w14:paraId="6FA38289" w14:textId="77777777" w:rsidTr="009E7071">
        <w:trPr>
          <w:trHeight w:val="315"/>
        </w:trPr>
        <w:tc>
          <w:tcPr>
            <w:tcW w:w="994" w:type="dxa"/>
            <w:noWrap/>
            <w:vAlign w:val="center"/>
            <w:hideMark/>
          </w:tcPr>
          <w:p w14:paraId="57FCA38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6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62" w:author="前多 久美子" w:date="2021-07-15T10:40:00Z">
                  <w:rPr>
                    <w:rFonts w:ascii="ＭＳ Ｐゴシック" w:eastAsia="ＭＳ Ｐゴシック" w:hAnsi="ＭＳ Ｐゴシック" w:cs="ＭＳ Ｐゴシック"/>
                    <w:kern w:val="0"/>
                    <w:sz w:val="22"/>
                  </w:rPr>
                </w:rPrChange>
              </w:rPr>
              <w:t>050</w:t>
            </w:r>
          </w:p>
        </w:tc>
        <w:tc>
          <w:tcPr>
            <w:tcW w:w="3652" w:type="dxa"/>
            <w:noWrap/>
            <w:vAlign w:val="center"/>
            <w:hideMark/>
          </w:tcPr>
          <w:p w14:paraId="121AC66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6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64" w:author="前多 久美子" w:date="2021-07-15T10:40:00Z">
                  <w:rPr>
                    <w:rFonts w:ascii="ＭＳ Ｐゴシック" w:eastAsia="ＭＳ Ｐゴシック" w:hAnsi="ＭＳ Ｐゴシック" w:cs="ＭＳ Ｐゴシック" w:hint="eastAsia"/>
                    <w:kern w:val="0"/>
                    <w:sz w:val="22"/>
                  </w:rPr>
                </w:rPrChange>
              </w:rPr>
              <w:t>国立大学法人　島根大学　医学部附属病院</w:t>
            </w:r>
          </w:p>
        </w:tc>
        <w:tc>
          <w:tcPr>
            <w:tcW w:w="2358" w:type="dxa"/>
            <w:noWrap/>
            <w:vAlign w:val="center"/>
            <w:hideMark/>
          </w:tcPr>
          <w:p w14:paraId="2839BB5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6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66"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49D4468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6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68" w:author="前多 久美子" w:date="2021-07-15T10:40:00Z">
                  <w:rPr>
                    <w:rFonts w:ascii="ＭＳ Ｐゴシック" w:eastAsia="ＭＳ Ｐゴシック" w:hAnsi="ＭＳ Ｐゴシック" w:cs="ＭＳ Ｐゴシック" w:hint="eastAsia"/>
                    <w:kern w:val="0"/>
                    <w:sz w:val="22"/>
                  </w:rPr>
                </w:rPrChange>
              </w:rPr>
              <w:t>田邊　一明</w:t>
            </w:r>
          </w:p>
        </w:tc>
      </w:tr>
      <w:tr w:rsidR="00C95145" w:rsidRPr="00C95145" w14:paraId="20DF4102" w14:textId="77777777" w:rsidTr="009E7071">
        <w:trPr>
          <w:trHeight w:val="315"/>
        </w:trPr>
        <w:tc>
          <w:tcPr>
            <w:tcW w:w="994" w:type="dxa"/>
            <w:noWrap/>
            <w:vAlign w:val="center"/>
            <w:hideMark/>
          </w:tcPr>
          <w:p w14:paraId="35927E4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6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70" w:author="前多 久美子" w:date="2021-07-15T10:40:00Z">
                  <w:rPr>
                    <w:rFonts w:ascii="ＭＳ Ｐゴシック" w:eastAsia="ＭＳ Ｐゴシック" w:hAnsi="ＭＳ Ｐゴシック" w:cs="ＭＳ Ｐゴシック"/>
                    <w:kern w:val="0"/>
                    <w:sz w:val="22"/>
                  </w:rPr>
                </w:rPrChange>
              </w:rPr>
              <w:t>052</w:t>
            </w:r>
          </w:p>
        </w:tc>
        <w:tc>
          <w:tcPr>
            <w:tcW w:w="3652" w:type="dxa"/>
            <w:noWrap/>
            <w:vAlign w:val="center"/>
            <w:hideMark/>
          </w:tcPr>
          <w:p w14:paraId="5002C2C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7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72" w:author="前多 久美子" w:date="2021-07-15T10:40:00Z">
                  <w:rPr>
                    <w:rFonts w:ascii="ＭＳ Ｐゴシック" w:eastAsia="ＭＳ Ｐゴシック" w:hAnsi="ＭＳ Ｐゴシック" w:cs="ＭＳ Ｐゴシック" w:hint="eastAsia"/>
                    <w:kern w:val="0"/>
                    <w:sz w:val="22"/>
                  </w:rPr>
                </w:rPrChange>
              </w:rPr>
              <w:t>社会福祉法人恩賜財団済生会熊本病院</w:t>
            </w:r>
          </w:p>
        </w:tc>
        <w:tc>
          <w:tcPr>
            <w:tcW w:w="2358" w:type="dxa"/>
            <w:noWrap/>
            <w:vAlign w:val="center"/>
            <w:hideMark/>
          </w:tcPr>
          <w:p w14:paraId="14F64DF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7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74" w:author="前多 久美子" w:date="2021-07-15T10:40:00Z">
                  <w:rPr>
                    <w:rFonts w:ascii="ＭＳ Ｐゴシック" w:eastAsia="ＭＳ Ｐゴシック" w:hAnsi="ＭＳ Ｐゴシック" w:cs="ＭＳ Ｐゴシック" w:hint="eastAsia"/>
                    <w:kern w:val="0"/>
                    <w:sz w:val="22"/>
                  </w:rPr>
                </w:rPrChange>
              </w:rPr>
              <w:t>心臓血管センター</w:t>
            </w:r>
          </w:p>
        </w:tc>
        <w:tc>
          <w:tcPr>
            <w:tcW w:w="1392" w:type="dxa"/>
            <w:noWrap/>
            <w:vAlign w:val="center"/>
            <w:hideMark/>
          </w:tcPr>
          <w:p w14:paraId="4819CD2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7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76" w:author="前多 久美子" w:date="2021-07-15T10:40:00Z">
                  <w:rPr>
                    <w:rFonts w:ascii="ＭＳ Ｐゴシック" w:eastAsia="ＭＳ Ｐゴシック" w:hAnsi="ＭＳ Ｐゴシック" w:cs="ＭＳ Ｐゴシック" w:hint="eastAsia"/>
                    <w:kern w:val="0"/>
                    <w:sz w:val="22"/>
                  </w:rPr>
                </w:rPrChange>
              </w:rPr>
              <w:t>坂本　知浩</w:t>
            </w:r>
          </w:p>
        </w:tc>
      </w:tr>
      <w:tr w:rsidR="00C95145" w:rsidRPr="00C95145" w14:paraId="72531494" w14:textId="77777777" w:rsidTr="009E7071">
        <w:trPr>
          <w:trHeight w:val="315"/>
        </w:trPr>
        <w:tc>
          <w:tcPr>
            <w:tcW w:w="994" w:type="dxa"/>
            <w:noWrap/>
            <w:vAlign w:val="center"/>
            <w:hideMark/>
          </w:tcPr>
          <w:p w14:paraId="2FCDB14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7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78" w:author="前多 久美子" w:date="2021-07-15T10:40:00Z">
                  <w:rPr>
                    <w:rFonts w:ascii="ＭＳ Ｐゴシック" w:eastAsia="ＭＳ Ｐゴシック" w:hAnsi="ＭＳ Ｐゴシック" w:cs="ＭＳ Ｐゴシック"/>
                    <w:kern w:val="0"/>
                    <w:sz w:val="22"/>
                  </w:rPr>
                </w:rPrChange>
              </w:rPr>
              <w:t>053</w:t>
            </w:r>
          </w:p>
        </w:tc>
        <w:tc>
          <w:tcPr>
            <w:tcW w:w="3652" w:type="dxa"/>
            <w:noWrap/>
            <w:vAlign w:val="center"/>
            <w:hideMark/>
          </w:tcPr>
          <w:p w14:paraId="011702E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7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80" w:author="前多 久美子" w:date="2021-07-15T10:40:00Z">
                  <w:rPr>
                    <w:rFonts w:ascii="ＭＳ Ｐゴシック" w:eastAsia="ＭＳ Ｐゴシック" w:hAnsi="ＭＳ Ｐゴシック" w:cs="ＭＳ Ｐゴシック" w:hint="eastAsia"/>
                    <w:kern w:val="0"/>
                    <w:sz w:val="22"/>
                  </w:rPr>
                </w:rPrChange>
              </w:rPr>
              <w:t>東京都済生会中央病院</w:t>
            </w:r>
          </w:p>
        </w:tc>
        <w:tc>
          <w:tcPr>
            <w:tcW w:w="2358" w:type="dxa"/>
            <w:noWrap/>
            <w:vAlign w:val="center"/>
            <w:hideMark/>
          </w:tcPr>
          <w:p w14:paraId="6AD7396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8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82" w:author="前多 久美子" w:date="2021-07-15T10:40:00Z">
                  <w:rPr>
                    <w:rFonts w:ascii="ＭＳ Ｐゴシック" w:eastAsia="ＭＳ Ｐゴシック" w:hAnsi="ＭＳ Ｐゴシック" w:cs="ＭＳ Ｐゴシック" w:hint="eastAsia"/>
                    <w:kern w:val="0"/>
                    <w:sz w:val="22"/>
                  </w:rPr>
                </w:rPrChange>
              </w:rPr>
              <w:t>循環器科</w:t>
            </w:r>
          </w:p>
        </w:tc>
        <w:tc>
          <w:tcPr>
            <w:tcW w:w="1392" w:type="dxa"/>
            <w:noWrap/>
            <w:vAlign w:val="center"/>
            <w:hideMark/>
          </w:tcPr>
          <w:p w14:paraId="5DC1E3F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8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84" w:author="前多 久美子" w:date="2021-07-15T10:40:00Z">
                  <w:rPr>
                    <w:rFonts w:ascii="ＭＳ Ｐゴシック" w:eastAsia="ＭＳ Ｐゴシック" w:hAnsi="ＭＳ Ｐゴシック" w:cs="ＭＳ Ｐゴシック" w:hint="eastAsia"/>
                    <w:kern w:val="0"/>
                    <w:sz w:val="22"/>
                  </w:rPr>
                </w:rPrChange>
              </w:rPr>
              <w:t>髙橋　寿由樹</w:t>
            </w:r>
          </w:p>
        </w:tc>
      </w:tr>
      <w:tr w:rsidR="00C95145" w:rsidRPr="00C95145" w14:paraId="5CFBAFF5" w14:textId="77777777" w:rsidTr="009E7071">
        <w:trPr>
          <w:trHeight w:val="315"/>
        </w:trPr>
        <w:tc>
          <w:tcPr>
            <w:tcW w:w="994" w:type="dxa"/>
            <w:noWrap/>
            <w:vAlign w:val="center"/>
            <w:hideMark/>
          </w:tcPr>
          <w:p w14:paraId="7849652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8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86" w:author="前多 久美子" w:date="2021-07-15T10:40:00Z">
                  <w:rPr>
                    <w:rFonts w:ascii="ＭＳ Ｐゴシック" w:eastAsia="ＭＳ Ｐゴシック" w:hAnsi="ＭＳ Ｐゴシック" w:cs="ＭＳ Ｐゴシック"/>
                    <w:kern w:val="0"/>
                    <w:sz w:val="22"/>
                  </w:rPr>
                </w:rPrChange>
              </w:rPr>
              <w:t>054</w:t>
            </w:r>
          </w:p>
        </w:tc>
        <w:tc>
          <w:tcPr>
            <w:tcW w:w="3652" w:type="dxa"/>
            <w:noWrap/>
            <w:vAlign w:val="center"/>
            <w:hideMark/>
          </w:tcPr>
          <w:p w14:paraId="32BA7EE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8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88" w:author="前多 久美子" w:date="2021-07-15T10:40:00Z">
                  <w:rPr>
                    <w:rFonts w:ascii="ＭＳ Ｐゴシック" w:eastAsia="ＭＳ Ｐゴシック" w:hAnsi="ＭＳ Ｐゴシック" w:cs="ＭＳ Ｐゴシック" w:hint="eastAsia"/>
                    <w:kern w:val="0"/>
                    <w:sz w:val="22"/>
                  </w:rPr>
                </w:rPrChange>
              </w:rPr>
              <w:t>社会福祉法人　三井記念病院</w:t>
            </w:r>
          </w:p>
        </w:tc>
        <w:tc>
          <w:tcPr>
            <w:tcW w:w="2358" w:type="dxa"/>
            <w:noWrap/>
            <w:vAlign w:val="center"/>
            <w:hideMark/>
          </w:tcPr>
          <w:p w14:paraId="37A2655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8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90"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6C1782A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9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92" w:author="前多 久美子" w:date="2021-07-15T10:40:00Z">
                  <w:rPr>
                    <w:rFonts w:ascii="ＭＳ Ｐゴシック" w:eastAsia="ＭＳ Ｐゴシック" w:hAnsi="ＭＳ Ｐゴシック" w:cs="ＭＳ Ｐゴシック" w:hint="eastAsia"/>
                    <w:kern w:val="0"/>
                    <w:sz w:val="22"/>
                  </w:rPr>
                </w:rPrChange>
              </w:rPr>
              <w:t>田邉　健吾</w:t>
            </w:r>
          </w:p>
        </w:tc>
      </w:tr>
      <w:tr w:rsidR="00C95145" w:rsidRPr="00C95145" w14:paraId="66F41D8B" w14:textId="77777777" w:rsidTr="009E7071">
        <w:trPr>
          <w:trHeight w:val="315"/>
        </w:trPr>
        <w:tc>
          <w:tcPr>
            <w:tcW w:w="994" w:type="dxa"/>
            <w:noWrap/>
            <w:vAlign w:val="center"/>
            <w:hideMark/>
          </w:tcPr>
          <w:p w14:paraId="0EA8264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9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894" w:author="前多 久美子" w:date="2021-07-15T10:40:00Z">
                  <w:rPr>
                    <w:rFonts w:ascii="ＭＳ Ｐゴシック" w:eastAsia="ＭＳ Ｐゴシック" w:hAnsi="ＭＳ Ｐゴシック" w:cs="ＭＳ Ｐゴシック"/>
                    <w:kern w:val="0"/>
                    <w:sz w:val="22"/>
                  </w:rPr>
                </w:rPrChange>
              </w:rPr>
              <w:t>056</w:t>
            </w:r>
          </w:p>
        </w:tc>
        <w:tc>
          <w:tcPr>
            <w:tcW w:w="3652" w:type="dxa"/>
            <w:noWrap/>
            <w:vAlign w:val="center"/>
            <w:hideMark/>
          </w:tcPr>
          <w:p w14:paraId="63D18F8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9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96" w:author="前多 久美子" w:date="2021-07-15T10:40:00Z">
                  <w:rPr>
                    <w:rFonts w:ascii="ＭＳ Ｐゴシック" w:eastAsia="ＭＳ Ｐゴシック" w:hAnsi="ＭＳ Ｐゴシック" w:cs="ＭＳ Ｐゴシック" w:hint="eastAsia"/>
                    <w:kern w:val="0"/>
                    <w:sz w:val="22"/>
                  </w:rPr>
                </w:rPrChange>
              </w:rPr>
              <w:t>昭和大学藤が丘病院</w:t>
            </w:r>
          </w:p>
        </w:tc>
        <w:tc>
          <w:tcPr>
            <w:tcW w:w="2358" w:type="dxa"/>
            <w:noWrap/>
            <w:vAlign w:val="center"/>
            <w:hideMark/>
          </w:tcPr>
          <w:p w14:paraId="797BA25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9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898"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17104A0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89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00" w:author="前多 久美子" w:date="2021-07-15T10:40:00Z">
                  <w:rPr>
                    <w:rFonts w:ascii="ＭＳ Ｐゴシック" w:eastAsia="ＭＳ Ｐゴシック" w:hAnsi="ＭＳ Ｐゴシック" w:cs="ＭＳ Ｐゴシック" w:hint="eastAsia"/>
                    <w:kern w:val="0"/>
                    <w:sz w:val="22"/>
                  </w:rPr>
                </w:rPrChange>
              </w:rPr>
              <w:t>鈴木　洋</w:t>
            </w:r>
          </w:p>
        </w:tc>
      </w:tr>
      <w:tr w:rsidR="00C95145" w:rsidRPr="00C95145" w14:paraId="20840DF0" w14:textId="77777777" w:rsidTr="009E7071">
        <w:trPr>
          <w:trHeight w:val="315"/>
        </w:trPr>
        <w:tc>
          <w:tcPr>
            <w:tcW w:w="994" w:type="dxa"/>
            <w:noWrap/>
            <w:vAlign w:val="center"/>
            <w:hideMark/>
          </w:tcPr>
          <w:p w14:paraId="1EA7B98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0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02" w:author="前多 久美子" w:date="2021-07-15T10:40:00Z">
                  <w:rPr>
                    <w:rFonts w:ascii="ＭＳ Ｐゴシック" w:eastAsia="ＭＳ Ｐゴシック" w:hAnsi="ＭＳ Ｐゴシック" w:cs="ＭＳ Ｐゴシック"/>
                    <w:kern w:val="0"/>
                    <w:sz w:val="22"/>
                  </w:rPr>
                </w:rPrChange>
              </w:rPr>
              <w:t>058</w:t>
            </w:r>
          </w:p>
        </w:tc>
        <w:tc>
          <w:tcPr>
            <w:tcW w:w="3652" w:type="dxa"/>
            <w:noWrap/>
            <w:vAlign w:val="center"/>
            <w:hideMark/>
          </w:tcPr>
          <w:p w14:paraId="23852CA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0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04" w:author="前多 久美子" w:date="2021-07-15T10:40:00Z">
                  <w:rPr>
                    <w:rFonts w:ascii="ＭＳ Ｐゴシック" w:eastAsia="ＭＳ Ｐゴシック" w:hAnsi="ＭＳ Ｐゴシック" w:cs="ＭＳ Ｐゴシック" w:hint="eastAsia"/>
                    <w:kern w:val="0"/>
                    <w:sz w:val="22"/>
                  </w:rPr>
                </w:rPrChange>
              </w:rPr>
              <w:t>信州大学医学部附属病院</w:t>
            </w:r>
          </w:p>
        </w:tc>
        <w:tc>
          <w:tcPr>
            <w:tcW w:w="2358" w:type="dxa"/>
            <w:noWrap/>
            <w:vAlign w:val="center"/>
            <w:hideMark/>
          </w:tcPr>
          <w:p w14:paraId="470F273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0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06"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2B6017F6" w14:textId="0A932B2F" w:rsidR="003111E7" w:rsidRPr="00C95145" w:rsidRDefault="006A7308" w:rsidP="003111E7">
            <w:pPr>
              <w:widowControl/>
              <w:spacing w:line="240" w:lineRule="exact"/>
              <w:rPr>
                <w:rFonts w:ascii="ＭＳ Ｐゴシック" w:eastAsia="ＭＳ Ｐゴシック" w:hAnsi="ＭＳ Ｐゴシック" w:cs="ＭＳ Ｐゴシック"/>
                <w:kern w:val="0"/>
                <w:sz w:val="22"/>
                <w:highlight w:val="yellow"/>
                <w:rPrChange w:id="90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08" w:author="前多 久美子" w:date="2021-07-15T10:40:00Z">
                  <w:rPr>
                    <w:rFonts w:ascii="ＭＳ Ｐゴシック" w:eastAsia="ＭＳ Ｐゴシック" w:hAnsi="ＭＳ Ｐゴシック" w:cs="ＭＳ Ｐゴシック" w:hint="eastAsia"/>
                    <w:color w:val="FF0000"/>
                    <w:kern w:val="0"/>
                    <w:sz w:val="22"/>
                  </w:rPr>
                </w:rPrChange>
              </w:rPr>
              <w:t>海老澤　聡一朗</w:t>
            </w:r>
          </w:p>
        </w:tc>
      </w:tr>
      <w:tr w:rsidR="00C95145" w:rsidRPr="00C95145" w14:paraId="2B43B647" w14:textId="77777777" w:rsidTr="009E7071">
        <w:trPr>
          <w:trHeight w:val="315"/>
        </w:trPr>
        <w:tc>
          <w:tcPr>
            <w:tcW w:w="994" w:type="dxa"/>
            <w:noWrap/>
            <w:vAlign w:val="center"/>
            <w:hideMark/>
          </w:tcPr>
          <w:p w14:paraId="0517744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0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10" w:author="前多 久美子" w:date="2021-07-15T10:40:00Z">
                  <w:rPr>
                    <w:rFonts w:ascii="ＭＳ Ｐゴシック" w:eastAsia="ＭＳ Ｐゴシック" w:hAnsi="ＭＳ Ｐゴシック" w:cs="ＭＳ Ｐゴシック"/>
                    <w:kern w:val="0"/>
                    <w:sz w:val="22"/>
                  </w:rPr>
                </w:rPrChange>
              </w:rPr>
              <w:t>059</w:t>
            </w:r>
          </w:p>
        </w:tc>
        <w:tc>
          <w:tcPr>
            <w:tcW w:w="3652" w:type="dxa"/>
            <w:noWrap/>
            <w:vAlign w:val="center"/>
            <w:hideMark/>
          </w:tcPr>
          <w:p w14:paraId="6FD565B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1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12" w:author="前多 久美子" w:date="2021-07-15T10:40:00Z">
                  <w:rPr>
                    <w:rFonts w:ascii="ＭＳ Ｐゴシック" w:eastAsia="ＭＳ Ｐゴシック" w:hAnsi="ＭＳ Ｐゴシック" w:cs="ＭＳ Ｐゴシック" w:hint="eastAsia"/>
                    <w:kern w:val="0"/>
                    <w:sz w:val="22"/>
                  </w:rPr>
                </w:rPrChange>
              </w:rPr>
              <w:t>聖マリアンナ医科大学病院</w:t>
            </w:r>
          </w:p>
        </w:tc>
        <w:tc>
          <w:tcPr>
            <w:tcW w:w="2358" w:type="dxa"/>
            <w:noWrap/>
            <w:vAlign w:val="center"/>
            <w:hideMark/>
          </w:tcPr>
          <w:p w14:paraId="68AC231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1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14"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2ECA8B0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1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16" w:author="前多 久美子" w:date="2021-07-15T10:40:00Z">
                  <w:rPr>
                    <w:rFonts w:ascii="ＭＳ Ｐゴシック" w:eastAsia="ＭＳ Ｐゴシック" w:hAnsi="ＭＳ Ｐゴシック" w:cs="ＭＳ Ｐゴシック" w:hint="eastAsia"/>
                    <w:kern w:val="0"/>
                    <w:sz w:val="22"/>
                  </w:rPr>
                </w:rPrChange>
              </w:rPr>
              <w:t>明石　嘉浩</w:t>
            </w:r>
          </w:p>
        </w:tc>
      </w:tr>
      <w:tr w:rsidR="00C95145" w:rsidRPr="00C95145" w14:paraId="03350062" w14:textId="77777777" w:rsidTr="009E7071">
        <w:trPr>
          <w:trHeight w:val="315"/>
        </w:trPr>
        <w:tc>
          <w:tcPr>
            <w:tcW w:w="994" w:type="dxa"/>
            <w:noWrap/>
            <w:vAlign w:val="center"/>
            <w:hideMark/>
          </w:tcPr>
          <w:p w14:paraId="5FB4808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1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18" w:author="前多 久美子" w:date="2021-07-15T10:40:00Z">
                  <w:rPr>
                    <w:rFonts w:ascii="ＭＳ Ｐゴシック" w:eastAsia="ＭＳ Ｐゴシック" w:hAnsi="ＭＳ Ｐゴシック" w:cs="ＭＳ Ｐゴシック"/>
                    <w:kern w:val="0"/>
                    <w:sz w:val="22"/>
                  </w:rPr>
                </w:rPrChange>
              </w:rPr>
              <w:t>060</w:t>
            </w:r>
          </w:p>
        </w:tc>
        <w:tc>
          <w:tcPr>
            <w:tcW w:w="3652" w:type="dxa"/>
            <w:noWrap/>
            <w:vAlign w:val="center"/>
            <w:hideMark/>
          </w:tcPr>
          <w:p w14:paraId="2AB2D65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1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20" w:author="前多 久美子" w:date="2021-07-15T10:40:00Z">
                  <w:rPr>
                    <w:rFonts w:ascii="ＭＳ Ｐゴシック" w:eastAsia="ＭＳ Ｐゴシック" w:hAnsi="ＭＳ Ｐゴシック" w:cs="ＭＳ Ｐゴシック" w:hint="eastAsia"/>
                    <w:kern w:val="0"/>
                    <w:sz w:val="22"/>
                  </w:rPr>
                </w:rPrChange>
              </w:rPr>
              <w:t>聖路加国際病院</w:t>
            </w:r>
          </w:p>
        </w:tc>
        <w:tc>
          <w:tcPr>
            <w:tcW w:w="2358" w:type="dxa"/>
            <w:noWrap/>
            <w:vAlign w:val="center"/>
            <w:hideMark/>
          </w:tcPr>
          <w:p w14:paraId="29D59CA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2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22" w:author="前多 久美子" w:date="2021-07-15T10:40:00Z">
                  <w:rPr>
                    <w:rFonts w:ascii="ＭＳ Ｐゴシック" w:eastAsia="ＭＳ Ｐゴシック" w:hAnsi="ＭＳ Ｐゴシック" w:cs="ＭＳ Ｐゴシック" w:hint="eastAsia"/>
                    <w:kern w:val="0"/>
                    <w:sz w:val="22"/>
                  </w:rPr>
                </w:rPrChange>
              </w:rPr>
              <w:t>心血管センター　循環器内科</w:t>
            </w:r>
          </w:p>
        </w:tc>
        <w:tc>
          <w:tcPr>
            <w:tcW w:w="1392" w:type="dxa"/>
            <w:noWrap/>
            <w:vAlign w:val="center"/>
            <w:hideMark/>
          </w:tcPr>
          <w:p w14:paraId="02E76C5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2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24" w:author="前多 久美子" w:date="2021-07-15T10:40:00Z">
                  <w:rPr>
                    <w:rFonts w:ascii="ＭＳ Ｐゴシック" w:eastAsia="ＭＳ Ｐゴシック" w:hAnsi="ＭＳ Ｐゴシック" w:cs="ＭＳ Ｐゴシック" w:hint="eastAsia"/>
                    <w:kern w:val="0"/>
                    <w:sz w:val="22"/>
                  </w:rPr>
                </w:rPrChange>
              </w:rPr>
              <w:t>小宮山　伸之</w:t>
            </w:r>
          </w:p>
        </w:tc>
      </w:tr>
      <w:tr w:rsidR="00C95145" w:rsidRPr="00C95145" w14:paraId="2DD04920" w14:textId="77777777" w:rsidTr="009E7071">
        <w:trPr>
          <w:trHeight w:val="315"/>
        </w:trPr>
        <w:tc>
          <w:tcPr>
            <w:tcW w:w="994" w:type="dxa"/>
            <w:noWrap/>
            <w:vAlign w:val="center"/>
            <w:hideMark/>
          </w:tcPr>
          <w:p w14:paraId="340D184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2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26" w:author="前多 久美子" w:date="2021-07-15T10:40:00Z">
                  <w:rPr>
                    <w:rFonts w:ascii="ＭＳ Ｐゴシック" w:eastAsia="ＭＳ Ｐゴシック" w:hAnsi="ＭＳ Ｐゴシック" w:cs="ＭＳ Ｐゴシック"/>
                    <w:kern w:val="0"/>
                    <w:sz w:val="22"/>
                  </w:rPr>
                </w:rPrChange>
              </w:rPr>
              <w:t>064</w:t>
            </w:r>
          </w:p>
        </w:tc>
        <w:tc>
          <w:tcPr>
            <w:tcW w:w="3652" w:type="dxa"/>
            <w:noWrap/>
            <w:vAlign w:val="center"/>
            <w:hideMark/>
          </w:tcPr>
          <w:p w14:paraId="7568731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2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28" w:author="前多 久美子" w:date="2021-07-15T10:40:00Z">
                  <w:rPr>
                    <w:rFonts w:ascii="ＭＳ Ｐゴシック" w:eastAsia="ＭＳ Ｐゴシック" w:hAnsi="ＭＳ Ｐゴシック" w:cs="ＭＳ Ｐゴシック" w:hint="eastAsia"/>
                    <w:kern w:val="0"/>
                    <w:sz w:val="22"/>
                  </w:rPr>
                </w:rPrChange>
              </w:rPr>
              <w:t>帝京大学医学部</w:t>
            </w:r>
          </w:p>
        </w:tc>
        <w:tc>
          <w:tcPr>
            <w:tcW w:w="2358" w:type="dxa"/>
            <w:noWrap/>
            <w:vAlign w:val="center"/>
            <w:hideMark/>
          </w:tcPr>
          <w:p w14:paraId="4315294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2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30"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1DDC770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3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32" w:author="前多 久美子" w:date="2021-07-15T10:40:00Z">
                  <w:rPr>
                    <w:rFonts w:ascii="ＭＳ Ｐゴシック" w:eastAsia="ＭＳ Ｐゴシック" w:hAnsi="ＭＳ Ｐゴシック" w:cs="ＭＳ Ｐゴシック" w:hint="eastAsia"/>
                    <w:kern w:val="0"/>
                    <w:sz w:val="22"/>
                  </w:rPr>
                </w:rPrChange>
              </w:rPr>
              <w:t>上妻　謙</w:t>
            </w:r>
          </w:p>
        </w:tc>
      </w:tr>
      <w:tr w:rsidR="00C95145" w:rsidRPr="00C95145" w14:paraId="35E76475" w14:textId="77777777" w:rsidTr="009E7071">
        <w:trPr>
          <w:trHeight w:val="315"/>
        </w:trPr>
        <w:tc>
          <w:tcPr>
            <w:tcW w:w="994" w:type="dxa"/>
            <w:noWrap/>
            <w:vAlign w:val="center"/>
            <w:hideMark/>
          </w:tcPr>
          <w:p w14:paraId="2A921FD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3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34" w:author="前多 久美子" w:date="2021-07-15T10:40:00Z">
                  <w:rPr>
                    <w:rFonts w:ascii="ＭＳ Ｐゴシック" w:eastAsia="ＭＳ Ｐゴシック" w:hAnsi="ＭＳ Ｐゴシック" w:cs="ＭＳ Ｐゴシック"/>
                    <w:kern w:val="0"/>
                    <w:sz w:val="22"/>
                  </w:rPr>
                </w:rPrChange>
              </w:rPr>
              <w:t>065</w:t>
            </w:r>
          </w:p>
        </w:tc>
        <w:tc>
          <w:tcPr>
            <w:tcW w:w="3652" w:type="dxa"/>
            <w:noWrap/>
            <w:vAlign w:val="center"/>
            <w:hideMark/>
          </w:tcPr>
          <w:p w14:paraId="42DBBB4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3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36" w:author="前多 久美子" w:date="2021-07-15T10:40:00Z">
                  <w:rPr>
                    <w:rFonts w:ascii="ＭＳ Ｐゴシック" w:eastAsia="ＭＳ Ｐゴシック" w:hAnsi="ＭＳ Ｐゴシック" w:cs="ＭＳ Ｐゴシック" w:hint="eastAsia"/>
                    <w:kern w:val="0"/>
                    <w:sz w:val="22"/>
                  </w:rPr>
                </w:rPrChange>
              </w:rPr>
              <w:t>公益財団法人　天理よろづ相談所病院</w:t>
            </w:r>
          </w:p>
        </w:tc>
        <w:tc>
          <w:tcPr>
            <w:tcW w:w="2358" w:type="dxa"/>
            <w:noWrap/>
            <w:vAlign w:val="center"/>
            <w:hideMark/>
          </w:tcPr>
          <w:p w14:paraId="02AC02D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3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38"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1BF58B22" w14:textId="5CEB547B" w:rsidR="003111E7" w:rsidRPr="00C95145" w:rsidRDefault="00943720" w:rsidP="003111E7">
            <w:pPr>
              <w:widowControl/>
              <w:spacing w:line="240" w:lineRule="exact"/>
              <w:rPr>
                <w:rFonts w:ascii="ＭＳ Ｐゴシック" w:eastAsia="ＭＳ Ｐゴシック" w:hAnsi="ＭＳ Ｐゴシック" w:cs="ＭＳ Ｐゴシック"/>
                <w:kern w:val="0"/>
                <w:sz w:val="22"/>
                <w:rPrChange w:id="93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40" w:author="前多 久美子" w:date="2021-07-15T10:40:00Z">
                  <w:rPr>
                    <w:rFonts w:ascii="ＭＳ Ｐゴシック" w:eastAsia="ＭＳ Ｐゴシック" w:hAnsi="ＭＳ Ｐゴシック" w:cs="ＭＳ Ｐゴシック" w:hint="eastAsia"/>
                    <w:kern w:val="0"/>
                    <w:sz w:val="22"/>
                  </w:rPr>
                </w:rPrChange>
              </w:rPr>
              <w:t>田村　俊寛</w:t>
            </w:r>
          </w:p>
        </w:tc>
      </w:tr>
      <w:tr w:rsidR="00C95145" w:rsidRPr="00C95145" w14:paraId="7B07938D" w14:textId="77777777" w:rsidTr="009E7071">
        <w:trPr>
          <w:trHeight w:val="315"/>
        </w:trPr>
        <w:tc>
          <w:tcPr>
            <w:tcW w:w="994" w:type="dxa"/>
            <w:noWrap/>
            <w:vAlign w:val="center"/>
            <w:hideMark/>
          </w:tcPr>
          <w:p w14:paraId="0905A37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4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42" w:author="前多 久美子" w:date="2021-07-15T10:40:00Z">
                  <w:rPr>
                    <w:rFonts w:ascii="ＭＳ Ｐゴシック" w:eastAsia="ＭＳ Ｐゴシック" w:hAnsi="ＭＳ Ｐゴシック" w:cs="ＭＳ Ｐゴシック"/>
                    <w:kern w:val="0"/>
                    <w:sz w:val="22"/>
                  </w:rPr>
                </w:rPrChange>
              </w:rPr>
              <w:t>066</w:t>
            </w:r>
          </w:p>
        </w:tc>
        <w:tc>
          <w:tcPr>
            <w:tcW w:w="3652" w:type="dxa"/>
            <w:noWrap/>
            <w:vAlign w:val="center"/>
            <w:hideMark/>
          </w:tcPr>
          <w:p w14:paraId="385CC03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4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44" w:author="前多 久美子" w:date="2021-07-15T10:40:00Z">
                  <w:rPr>
                    <w:rFonts w:ascii="ＭＳ Ｐゴシック" w:eastAsia="ＭＳ Ｐゴシック" w:hAnsi="ＭＳ Ｐゴシック" w:cs="ＭＳ Ｐゴシック" w:hint="eastAsia"/>
                    <w:kern w:val="0"/>
                    <w:sz w:val="22"/>
                  </w:rPr>
                </w:rPrChange>
              </w:rPr>
              <w:t>学校法人東海大学</w:t>
            </w:r>
          </w:p>
        </w:tc>
        <w:tc>
          <w:tcPr>
            <w:tcW w:w="2358" w:type="dxa"/>
            <w:noWrap/>
            <w:vAlign w:val="center"/>
            <w:hideMark/>
          </w:tcPr>
          <w:p w14:paraId="5947738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4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46" w:author="前多 久美子" w:date="2021-07-15T10:40:00Z">
                  <w:rPr>
                    <w:rFonts w:ascii="ＭＳ Ｐゴシック" w:eastAsia="ＭＳ Ｐゴシック" w:hAnsi="ＭＳ Ｐゴシック" w:cs="ＭＳ Ｐゴシック" w:hint="eastAsia"/>
                    <w:kern w:val="0"/>
                    <w:sz w:val="22"/>
                  </w:rPr>
                </w:rPrChange>
              </w:rPr>
              <w:t>内科学系循環器内科学</w:t>
            </w:r>
          </w:p>
        </w:tc>
        <w:tc>
          <w:tcPr>
            <w:tcW w:w="1392" w:type="dxa"/>
            <w:noWrap/>
            <w:vAlign w:val="center"/>
            <w:hideMark/>
          </w:tcPr>
          <w:p w14:paraId="2527983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4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48" w:author="前多 久美子" w:date="2021-07-15T10:40:00Z">
                  <w:rPr>
                    <w:rFonts w:ascii="ＭＳ Ｐゴシック" w:eastAsia="ＭＳ Ｐゴシック" w:hAnsi="ＭＳ Ｐゴシック" w:cs="ＭＳ Ｐゴシック" w:hint="eastAsia"/>
                    <w:kern w:val="0"/>
                    <w:sz w:val="22"/>
                  </w:rPr>
                </w:rPrChange>
              </w:rPr>
              <w:t>伊苅　裕二</w:t>
            </w:r>
          </w:p>
        </w:tc>
      </w:tr>
      <w:tr w:rsidR="00C95145" w:rsidRPr="00C95145" w14:paraId="52766023" w14:textId="77777777" w:rsidTr="009E7071">
        <w:trPr>
          <w:trHeight w:val="315"/>
        </w:trPr>
        <w:tc>
          <w:tcPr>
            <w:tcW w:w="994" w:type="dxa"/>
            <w:noWrap/>
            <w:vAlign w:val="center"/>
            <w:hideMark/>
          </w:tcPr>
          <w:p w14:paraId="6CB4880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4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50" w:author="前多 久美子" w:date="2021-07-15T10:40:00Z">
                  <w:rPr>
                    <w:rFonts w:ascii="ＭＳ Ｐゴシック" w:eastAsia="ＭＳ Ｐゴシック" w:hAnsi="ＭＳ Ｐゴシック" w:cs="ＭＳ Ｐゴシック"/>
                    <w:kern w:val="0"/>
                    <w:sz w:val="22"/>
                  </w:rPr>
                </w:rPrChange>
              </w:rPr>
              <w:t>067</w:t>
            </w:r>
          </w:p>
        </w:tc>
        <w:tc>
          <w:tcPr>
            <w:tcW w:w="3652" w:type="dxa"/>
            <w:noWrap/>
            <w:vAlign w:val="center"/>
            <w:hideMark/>
          </w:tcPr>
          <w:p w14:paraId="64D43010" w14:textId="0E996CE9"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5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52" w:author="前多 久美子" w:date="2021-07-15T10:40:00Z">
                  <w:rPr>
                    <w:rFonts w:ascii="ＭＳ Ｐゴシック" w:eastAsia="ＭＳ Ｐゴシック" w:hAnsi="ＭＳ Ｐゴシック" w:cs="ＭＳ Ｐゴシック" w:hint="eastAsia"/>
                    <w:kern w:val="0"/>
                    <w:sz w:val="22"/>
                  </w:rPr>
                </w:rPrChange>
              </w:rPr>
              <w:t>東京医科歯科大学医学部</w:t>
            </w:r>
            <w:r w:rsidR="00AB1D89" w:rsidRPr="00C95145">
              <w:rPr>
                <w:rFonts w:ascii="ＭＳ Ｐゴシック" w:eastAsia="ＭＳ Ｐゴシック" w:hAnsi="ＭＳ Ｐゴシック" w:cs="ＭＳ Ｐゴシック" w:hint="eastAsia"/>
                <w:kern w:val="0"/>
                <w:sz w:val="22"/>
                <w:rPrChange w:id="953" w:author="前多 久美子" w:date="2021-07-15T10:40:00Z">
                  <w:rPr>
                    <w:rFonts w:ascii="ＭＳ Ｐゴシック" w:eastAsia="ＭＳ Ｐゴシック" w:hAnsi="ＭＳ Ｐゴシック" w:cs="ＭＳ Ｐゴシック" w:hint="eastAsia"/>
                    <w:kern w:val="0"/>
                    <w:sz w:val="22"/>
                  </w:rPr>
                </w:rPrChange>
              </w:rPr>
              <w:t>附属</w:t>
            </w:r>
            <w:r w:rsidRPr="00C95145">
              <w:rPr>
                <w:rFonts w:ascii="ＭＳ Ｐゴシック" w:eastAsia="ＭＳ Ｐゴシック" w:hAnsi="ＭＳ Ｐゴシック" w:cs="ＭＳ Ｐゴシック" w:hint="eastAsia"/>
                <w:kern w:val="0"/>
                <w:sz w:val="22"/>
                <w:rPrChange w:id="954" w:author="前多 久美子" w:date="2021-07-15T10:40:00Z">
                  <w:rPr>
                    <w:rFonts w:ascii="ＭＳ Ｐゴシック" w:eastAsia="ＭＳ Ｐゴシック" w:hAnsi="ＭＳ Ｐゴシック" w:cs="ＭＳ Ｐゴシック" w:hint="eastAsia"/>
                    <w:kern w:val="0"/>
                    <w:sz w:val="22"/>
                  </w:rPr>
                </w:rPrChange>
              </w:rPr>
              <w:t>病院</w:t>
            </w:r>
          </w:p>
        </w:tc>
        <w:tc>
          <w:tcPr>
            <w:tcW w:w="2358" w:type="dxa"/>
            <w:noWrap/>
            <w:vAlign w:val="center"/>
            <w:hideMark/>
          </w:tcPr>
          <w:p w14:paraId="3B44D1D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5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56"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5A32305E" w14:textId="4AEC7288" w:rsidR="003111E7" w:rsidRPr="00C95145" w:rsidRDefault="008C31A3" w:rsidP="003111E7">
            <w:pPr>
              <w:widowControl/>
              <w:spacing w:line="240" w:lineRule="exact"/>
              <w:rPr>
                <w:rFonts w:ascii="ＭＳ Ｐゴシック" w:eastAsia="ＭＳ Ｐゴシック" w:hAnsi="ＭＳ Ｐゴシック" w:cs="ＭＳ Ｐゴシック"/>
                <w:kern w:val="0"/>
                <w:sz w:val="22"/>
                <w:highlight w:val="yellow"/>
                <w:rPrChange w:id="95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58" w:author="前多 久美子" w:date="2021-07-15T10:40:00Z">
                  <w:rPr>
                    <w:rFonts w:ascii="ＭＳ Ｐゴシック" w:eastAsia="ＭＳ Ｐゴシック" w:hAnsi="ＭＳ Ｐゴシック" w:cs="ＭＳ Ｐゴシック" w:hint="eastAsia"/>
                    <w:color w:val="FF0000"/>
                    <w:kern w:val="0"/>
                    <w:sz w:val="22"/>
                  </w:rPr>
                </w:rPrChange>
              </w:rPr>
              <w:t>米津　太志</w:t>
            </w:r>
          </w:p>
        </w:tc>
      </w:tr>
      <w:tr w:rsidR="00C95145" w:rsidRPr="00C95145" w14:paraId="2F33241E" w14:textId="77777777" w:rsidTr="009E7071">
        <w:trPr>
          <w:trHeight w:val="315"/>
        </w:trPr>
        <w:tc>
          <w:tcPr>
            <w:tcW w:w="994" w:type="dxa"/>
            <w:noWrap/>
            <w:vAlign w:val="center"/>
            <w:hideMark/>
          </w:tcPr>
          <w:p w14:paraId="2252FE5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5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60" w:author="前多 久美子" w:date="2021-07-15T10:40:00Z">
                  <w:rPr>
                    <w:rFonts w:ascii="ＭＳ Ｐゴシック" w:eastAsia="ＭＳ Ｐゴシック" w:hAnsi="ＭＳ Ｐゴシック" w:cs="ＭＳ Ｐゴシック"/>
                    <w:kern w:val="0"/>
                    <w:sz w:val="22"/>
                  </w:rPr>
                </w:rPrChange>
              </w:rPr>
              <w:t>068</w:t>
            </w:r>
          </w:p>
        </w:tc>
        <w:tc>
          <w:tcPr>
            <w:tcW w:w="3652" w:type="dxa"/>
            <w:noWrap/>
            <w:vAlign w:val="center"/>
            <w:hideMark/>
          </w:tcPr>
          <w:p w14:paraId="64F3874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6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62" w:author="前多 久美子" w:date="2021-07-15T10:40:00Z">
                  <w:rPr>
                    <w:rFonts w:ascii="ＭＳ Ｐゴシック" w:eastAsia="ＭＳ Ｐゴシック" w:hAnsi="ＭＳ Ｐゴシック" w:cs="ＭＳ Ｐゴシック" w:hint="eastAsia"/>
                    <w:kern w:val="0"/>
                    <w:sz w:val="22"/>
                  </w:rPr>
                </w:rPrChange>
              </w:rPr>
              <w:t>学校法人東京女子医科大学</w:t>
            </w:r>
          </w:p>
        </w:tc>
        <w:tc>
          <w:tcPr>
            <w:tcW w:w="2358" w:type="dxa"/>
            <w:noWrap/>
            <w:vAlign w:val="center"/>
            <w:hideMark/>
          </w:tcPr>
          <w:p w14:paraId="6D9A63F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6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64"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56F925F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6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66" w:author="前多 久美子" w:date="2021-07-15T10:40:00Z">
                  <w:rPr>
                    <w:rFonts w:ascii="ＭＳ Ｐゴシック" w:eastAsia="ＭＳ Ｐゴシック" w:hAnsi="ＭＳ Ｐゴシック" w:cs="ＭＳ Ｐゴシック" w:hint="eastAsia"/>
                    <w:kern w:val="0"/>
                    <w:sz w:val="22"/>
                  </w:rPr>
                </w:rPrChange>
              </w:rPr>
              <w:t>萩原　誠久</w:t>
            </w:r>
          </w:p>
        </w:tc>
      </w:tr>
      <w:tr w:rsidR="00C95145" w:rsidRPr="00C95145" w14:paraId="7C52C585" w14:textId="77777777" w:rsidTr="009E7071">
        <w:trPr>
          <w:trHeight w:val="315"/>
        </w:trPr>
        <w:tc>
          <w:tcPr>
            <w:tcW w:w="994" w:type="dxa"/>
            <w:noWrap/>
            <w:vAlign w:val="center"/>
            <w:hideMark/>
          </w:tcPr>
          <w:p w14:paraId="57FD582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6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68" w:author="前多 久美子" w:date="2021-07-15T10:40:00Z">
                  <w:rPr>
                    <w:rFonts w:ascii="ＭＳ Ｐゴシック" w:eastAsia="ＭＳ Ｐゴシック" w:hAnsi="ＭＳ Ｐゴシック" w:cs="ＭＳ Ｐゴシック"/>
                    <w:kern w:val="0"/>
                    <w:sz w:val="22"/>
                  </w:rPr>
                </w:rPrChange>
              </w:rPr>
              <w:t>069</w:t>
            </w:r>
          </w:p>
        </w:tc>
        <w:tc>
          <w:tcPr>
            <w:tcW w:w="3652" w:type="dxa"/>
            <w:noWrap/>
            <w:vAlign w:val="center"/>
            <w:hideMark/>
          </w:tcPr>
          <w:p w14:paraId="2D2AE3E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6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70" w:author="前多 久美子" w:date="2021-07-15T10:40:00Z">
                  <w:rPr>
                    <w:rFonts w:ascii="ＭＳ Ｐゴシック" w:eastAsia="ＭＳ Ｐゴシック" w:hAnsi="ＭＳ Ｐゴシック" w:cs="ＭＳ Ｐゴシック" w:hint="eastAsia"/>
                    <w:kern w:val="0"/>
                    <w:sz w:val="22"/>
                  </w:rPr>
                </w:rPrChange>
              </w:rPr>
              <w:t>東京大学医学部附属病院</w:t>
            </w:r>
          </w:p>
        </w:tc>
        <w:tc>
          <w:tcPr>
            <w:tcW w:w="2358" w:type="dxa"/>
            <w:noWrap/>
            <w:vAlign w:val="center"/>
            <w:hideMark/>
          </w:tcPr>
          <w:p w14:paraId="6175B65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7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72"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7BE0DB87" w14:textId="2EF3D853" w:rsidR="003111E7" w:rsidRPr="00C95145" w:rsidRDefault="000565ED" w:rsidP="003111E7">
            <w:pPr>
              <w:widowControl/>
              <w:spacing w:line="240" w:lineRule="exact"/>
              <w:rPr>
                <w:rFonts w:ascii="ＭＳ Ｐゴシック" w:eastAsia="ＭＳ Ｐゴシック" w:hAnsi="ＭＳ Ｐゴシック" w:cs="ＭＳ Ｐゴシック"/>
                <w:kern w:val="0"/>
                <w:sz w:val="22"/>
                <w:rPrChange w:id="97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74" w:author="前多 久美子" w:date="2021-07-15T10:40:00Z">
                  <w:rPr>
                    <w:rFonts w:ascii="ＭＳ Ｐゴシック" w:eastAsia="ＭＳ Ｐゴシック" w:hAnsi="ＭＳ Ｐゴシック" w:cs="ＭＳ Ｐゴシック" w:hint="eastAsia"/>
                    <w:kern w:val="0"/>
                    <w:sz w:val="22"/>
                  </w:rPr>
                </w:rPrChange>
              </w:rPr>
              <w:t>藤生　克仁</w:t>
            </w:r>
          </w:p>
        </w:tc>
      </w:tr>
      <w:tr w:rsidR="00C95145" w:rsidRPr="00C95145" w14:paraId="01B40A17" w14:textId="77777777" w:rsidTr="009E7071">
        <w:trPr>
          <w:trHeight w:val="315"/>
        </w:trPr>
        <w:tc>
          <w:tcPr>
            <w:tcW w:w="994" w:type="dxa"/>
            <w:noWrap/>
            <w:vAlign w:val="center"/>
            <w:hideMark/>
          </w:tcPr>
          <w:p w14:paraId="177C860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7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76" w:author="前多 久美子" w:date="2021-07-15T10:40:00Z">
                  <w:rPr>
                    <w:rFonts w:ascii="ＭＳ Ｐゴシック" w:eastAsia="ＭＳ Ｐゴシック" w:hAnsi="ＭＳ Ｐゴシック" w:cs="ＭＳ Ｐゴシック"/>
                    <w:kern w:val="0"/>
                    <w:sz w:val="22"/>
                  </w:rPr>
                </w:rPrChange>
              </w:rPr>
              <w:t>072</w:t>
            </w:r>
          </w:p>
        </w:tc>
        <w:tc>
          <w:tcPr>
            <w:tcW w:w="3652" w:type="dxa"/>
            <w:noWrap/>
            <w:vAlign w:val="center"/>
            <w:hideMark/>
          </w:tcPr>
          <w:p w14:paraId="1F2EEA5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7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78" w:author="前多 久美子" w:date="2021-07-15T10:40:00Z">
                  <w:rPr>
                    <w:rFonts w:ascii="ＭＳ Ｐゴシック" w:eastAsia="ＭＳ Ｐゴシック" w:hAnsi="ＭＳ Ｐゴシック" w:cs="ＭＳ Ｐゴシック" w:hint="eastAsia"/>
                    <w:kern w:val="0"/>
                    <w:sz w:val="22"/>
                  </w:rPr>
                </w:rPrChange>
              </w:rPr>
              <w:t>徳島大学病院</w:t>
            </w:r>
          </w:p>
        </w:tc>
        <w:tc>
          <w:tcPr>
            <w:tcW w:w="2358" w:type="dxa"/>
            <w:noWrap/>
            <w:vAlign w:val="center"/>
            <w:hideMark/>
          </w:tcPr>
          <w:p w14:paraId="65E050E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7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80"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698DD86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8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82" w:author="前多 久美子" w:date="2021-07-15T10:40:00Z">
                  <w:rPr>
                    <w:rFonts w:ascii="ＭＳ Ｐゴシック" w:eastAsia="ＭＳ Ｐゴシック" w:hAnsi="ＭＳ Ｐゴシック" w:cs="ＭＳ Ｐゴシック" w:hint="eastAsia"/>
                    <w:kern w:val="0"/>
                    <w:sz w:val="22"/>
                  </w:rPr>
                </w:rPrChange>
              </w:rPr>
              <w:t>佐田　政隆</w:t>
            </w:r>
          </w:p>
        </w:tc>
      </w:tr>
      <w:tr w:rsidR="00C95145" w:rsidRPr="00C95145" w14:paraId="32455C9A" w14:textId="77777777" w:rsidTr="009E7071">
        <w:trPr>
          <w:trHeight w:val="315"/>
        </w:trPr>
        <w:tc>
          <w:tcPr>
            <w:tcW w:w="994" w:type="dxa"/>
            <w:noWrap/>
            <w:vAlign w:val="center"/>
            <w:hideMark/>
          </w:tcPr>
          <w:p w14:paraId="72F3D4F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8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84" w:author="前多 久美子" w:date="2021-07-15T10:40:00Z">
                  <w:rPr>
                    <w:rFonts w:ascii="ＭＳ Ｐゴシック" w:eastAsia="ＭＳ Ｐゴシック" w:hAnsi="ＭＳ Ｐゴシック" w:cs="ＭＳ Ｐゴシック"/>
                    <w:kern w:val="0"/>
                    <w:sz w:val="22"/>
                  </w:rPr>
                </w:rPrChange>
              </w:rPr>
              <w:t>073</w:t>
            </w:r>
          </w:p>
        </w:tc>
        <w:tc>
          <w:tcPr>
            <w:tcW w:w="3652" w:type="dxa"/>
            <w:noWrap/>
            <w:vAlign w:val="center"/>
            <w:hideMark/>
          </w:tcPr>
          <w:p w14:paraId="0F3D116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8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86" w:author="前多 久美子" w:date="2021-07-15T10:40:00Z">
                  <w:rPr>
                    <w:rFonts w:ascii="ＭＳ Ｐゴシック" w:eastAsia="ＭＳ Ｐゴシック" w:hAnsi="ＭＳ Ｐゴシック" w:cs="ＭＳ Ｐゴシック" w:hint="eastAsia"/>
                    <w:kern w:val="0"/>
                    <w:sz w:val="22"/>
                  </w:rPr>
                </w:rPrChange>
              </w:rPr>
              <w:t>特定医療法人渡辺医学会</w:t>
            </w:r>
            <w:r w:rsidRPr="00C95145">
              <w:rPr>
                <w:rFonts w:ascii="ＭＳ Ｐゴシック" w:eastAsia="ＭＳ Ｐゴシック" w:hAnsi="ＭＳ Ｐゴシック" w:cs="ＭＳ Ｐゴシック"/>
                <w:kern w:val="0"/>
                <w:sz w:val="22"/>
                <w:rPrChange w:id="987" w:author="前多 久美子" w:date="2021-07-15T10:40:00Z">
                  <w:rPr>
                    <w:rFonts w:ascii="ＭＳ Ｐゴシック" w:eastAsia="ＭＳ Ｐゴシック" w:hAnsi="ＭＳ Ｐゴシック" w:cs="ＭＳ Ｐゴシック"/>
                    <w:kern w:val="0"/>
                    <w:sz w:val="22"/>
                  </w:rPr>
                </w:rPrChange>
              </w:rPr>
              <w:t xml:space="preserve"> </w:t>
            </w:r>
            <w:r w:rsidRPr="00C95145">
              <w:rPr>
                <w:rFonts w:ascii="ＭＳ Ｐゴシック" w:eastAsia="ＭＳ Ｐゴシック" w:hAnsi="ＭＳ Ｐゴシック" w:cs="ＭＳ Ｐゴシック" w:hint="eastAsia"/>
                <w:kern w:val="0"/>
                <w:sz w:val="22"/>
                <w:rPrChange w:id="988" w:author="前多 久美子" w:date="2021-07-15T10:40:00Z">
                  <w:rPr>
                    <w:rFonts w:ascii="ＭＳ Ｐゴシック" w:eastAsia="ＭＳ Ｐゴシック" w:hAnsi="ＭＳ Ｐゴシック" w:cs="ＭＳ Ｐゴシック" w:hint="eastAsia"/>
                    <w:kern w:val="0"/>
                    <w:sz w:val="22"/>
                  </w:rPr>
                </w:rPrChange>
              </w:rPr>
              <w:t>桜橋渡辺病院</w:t>
            </w:r>
          </w:p>
        </w:tc>
        <w:tc>
          <w:tcPr>
            <w:tcW w:w="2358" w:type="dxa"/>
            <w:noWrap/>
            <w:vAlign w:val="center"/>
            <w:hideMark/>
          </w:tcPr>
          <w:p w14:paraId="34D22DF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8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90"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7E3AD68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9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92" w:author="前多 久美子" w:date="2021-07-15T10:40:00Z">
                  <w:rPr>
                    <w:rFonts w:ascii="ＭＳ Ｐゴシック" w:eastAsia="ＭＳ Ｐゴシック" w:hAnsi="ＭＳ Ｐゴシック" w:cs="ＭＳ Ｐゴシック" w:hint="eastAsia"/>
                    <w:kern w:val="0"/>
                    <w:sz w:val="22"/>
                  </w:rPr>
                </w:rPrChange>
              </w:rPr>
              <w:t>藤井　謙司</w:t>
            </w:r>
          </w:p>
        </w:tc>
      </w:tr>
      <w:tr w:rsidR="00C95145" w:rsidRPr="00C95145" w14:paraId="33AC4CF2" w14:textId="77777777" w:rsidTr="009E7071">
        <w:trPr>
          <w:trHeight w:val="315"/>
        </w:trPr>
        <w:tc>
          <w:tcPr>
            <w:tcW w:w="994" w:type="dxa"/>
            <w:noWrap/>
            <w:vAlign w:val="center"/>
            <w:hideMark/>
          </w:tcPr>
          <w:p w14:paraId="1EAF1F3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9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994" w:author="前多 久美子" w:date="2021-07-15T10:40:00Z">
                  <w:rPr>
                    <w:rFonts w:ascii="ＭＳ Ｐゴシック" w:eastAsia="ＭＳ Ｐゴシック" w:hAnsi="ＭＳ Ｐゴシック" w:cs="ＭＳ Ｐゴシック"/>
                    <w:kern w:val="0"/>
                    <w:sz w:val="22"/>
                  </w:rPr>
                </w:rPrChange>
              </w:rPr>
              <w:t>075</w:t>
            </w:r>
          </w:p>
        </w:tc>
        <w:tc>
          <w:tcPr>
            <w:tcW w:w="3652" w:type="dxa"/>
            <w:noWrap/>
            <w:vAlign w:val="center"/>
            <w:hideMark/>
          </w:tcPr>
          <w:p w14:paraId="3F4C60B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9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96" w:author="前多 久美子" w:date="2021-07-15T10:40:00Z">
                  <w:rPr>
                    <w:rFonts w:ascii="ＭＳ Ｐゴシック" w:eastAsia="ＭＳ Ｐゴシック" w:hAnsi="ＭＳ Ｐゴシック" w:cs="ＭＳ Ｐゴシック" w:hint="eastAsia"/>
                    <w:kern w:val="0"/>
                    <w:sz w:val="22"/>
                  </w:rPr>
                </w:rPrChange>
              </w:rPr>
              <w:t>独立行政法人労働者健康安全機構　横浜労災病院</w:t>
            </w:r>
          </w:p>
        </w:tc>
        <w:tc>
          <w:tcPr>
            <w:tcW w:w="2358" w:type="dxa"/>
            <w:noWrap/>
            <w:vAlign w:val="center"/>
            <w:hideMark/>
          </w:tcPr>
          <w:p w14:paraId="7026EBA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9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998"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202B2EB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99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00" w:author="前多 久美子" w:date="2021-07-15T10:40:00Z">
                  <w:rPr>
                    <w:rFonts w:ascii="ＭＳ Ｐゴシック" w:eastAsia="ＭＳ Ｐゴシック" w:hAnsi="ＭＳ Ｐゴシック" w:cs="ＭＳ Ｐゴシック" w:hint="eastAsia"/>
                    <w:kern w:val="0"/>
                    <w:sz w:val="22"/>
                  </w:rPr>
                </w:rPrChange>
              </w:rPr>
              <w:t>柚本　和彦</w:t>
            </w:r>
          </w:p>
        </w:tc>
      </w:tr>
      <w:tr w:rsidR="00C95145" w:rsidRPr="00C95145" w14:paraId="0EB46625" w14:textId="77777777" w:rsidTr="009E7071">
        <w:trPr>
          <w:trHeight w:val="315"/>
        </w:trPr>
        <w:tc>
          <w:tcPr>
            <w:tcW w:w="994" w:type="dxa"/>
            <w:noWrap/>
            <w:vAlign w:val="center"/>
            <w:hideMark/>
          </w:tcPr>
          <w:p w14:paraId="74109C4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0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02" w:author="前多 久美子" w:date="2021-07-15T10:40:00Z">
                  <w:rPr>
                    <w:rFonts w:ascii="ＭＳ Ｐゴシック" w:eastAsia="ＭＳ Ｐゴシック" w:hAnsi="ＭＳ Ｐゴシック" w:cs="ＭＳ Ｐゴシック"/>
                    <w:kern w:val="0"/>
                    <w:sz w:val="22"/>
                  </w:rPr>
                </w:rPrChange>
              </w:rPr>
              <w:t>076</w:t>
            </w:r>
          </w:p>
        </w:tc>
        <w:tc>
          <w:tcPr>
            <w:tcW w:w="3652" w:type="dxa"/>
            <w:noWrap/>
            <w:vAlign w:val="center"/>
            <w:hideMark/>
          </w:tcPr>
          <w:p w14:paraId="3C49459C" w14:textId="5BBEAC09" w:rsidR="003111E7" w:rsidRPr="00C95145" w:rsidRDefault="00AB1D89" w:rsidP="003111E7">
            <w:pPr>
              <w:widowControl/>
              <w:spacing w:line="240" w:lineRule="exact"/>
              <w:rPr>
                <w:rFonts w:ascii="ＭＳ Ｐゴシック" w:eastAsia="ＭＳ Ｐゴシック" w:hAnsi="ＭＳ Ｐゴシック" w:cs="ＭＳ Ｐゴシック"/>
                <w:kern w:val="0"/>
                <w:sz w:val="22"/>
                <w:rPrChange w:id="100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04" w:author="前多 久美子" w:date="2021-07-15T10:40:00Z">
                  <w:rPr>
                    <w:rFonts w:ascii="ＭＳ Ｐゴシック" w:eastAsia="ＭＳ Ｐゴシック" w:hAnsi="ＭＳ Ｐゴシック" w:cs="ＭＳ Ｐゴシック" w:hint="eastAsia"/>
                    <w:kern w:val="0"/>
                    <w:sz w:val="22"/>
                  </w:rPr>
                </w:rPrChange>
              </w:rPr>
              <w:t>獨協医科大学埼玉医療センター</w:t>
            </w:r>
          </w:p>
        </w:tc>
        <w:tc>
          <w:tcPr>
            <w:tcW w:w="2358" w:type="dxa"/>
            <w:noWrap/>
            <w:vAlign w:val="center"/>
            <w:hideMark/>
          </w:tcPr>
          <w:p w14:paraId="6200537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0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06"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418E648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0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08" w:author="前多 久美子" w:date="2021-07-15T10:40:00Z">
                  <w:rPr>
                    <w:rFonts w:ascii="ＭＳ Ｐゴシック" w:eastAsia="ＭＳ Ｐゴシック" w:hAnsi="ＭＳ Ｐゴシック" w:cs="ＭＳ Ｐゴシック" w:hint="eastAsia"/>
                    <w:kern w:val="0"/>
                    <w:sz w:val="22"/>
                  </w:rPr>
                </w:rPrChange>
              </w:rPr>
              <w:t>田口　功</w:t>
            </w:r>
          </w:p>
        </w:tc>
      </w:tr>
      <w:tr w:rsidR="00C95145" w:rsidRPr="00C95145" w14:paraId="4C416600" w14:textId="77777777" w:rsidTr="009E7071">
        <w:trPr>
          <w:trHeight w:val="315"/>
        </w:trPr>
        <w:tc>
          <w:tcPr>
            <w:tcW w:w="994" w:type="dxa"/>
            <w:noWrap/>
            <w:vAlign w:val="center"/>
            <w:hideMark/>
          </w:tcPr>
          <w:p w14:paraId="39BF42A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0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10" w:author="前多 久美子" w:date="2021-07-15T10:40:00Z">
                  <w:rPr>
                    <w:rFonts w:ascii="ＭＳ Ｐゴシック" w:eastAsia="ＭＳ Ｐゴシック" w:hAnsi="ＭＳ Ｐゴシック" w:cs="ＭＳ Ｐゴシック"/>
                    <w:kern w:val="0"/>
                    <w:sz w:val="22"/>
                  </w:rPr>
                </w:rPrChange>
              </w:rPr>
              <w:t>077</w:t>
            </w:r>
          </w:p>
        </w:tc>
        <w:tc>
          <w:tcPr>
            <w:tcW w:w="3652" w:type="dxa"/>
            <w:noWrap/>
            <w:vAlign w:val="center"/>
            <w:hideMark/>
          </w:tcPr>
          <w:p w14:paraId="796CD6C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1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12" w:author="前多 久美子" w:date="2021-07-15T10:40:00Z">
                  <w:rPr>
                    <w:rFonts w:ascii="ＭＳ Ｐゴシック" w:eastAsia="ＭＳ Ｐゴシック" w:hAnsi="ＭＳ Ｐゴシック" w:cs="ＭＳ Ｐゴシック" w:hint="eastAsia"/>
                    <w:kern w:val="0"/>
                    <w:sz w:val="22"/>
                  </w:rPr>
                </w:rPrChange>
              </w:rPr>
              <w:t>学校法人獨協学園</w:t>
            </w:r>
            <w:r w:rsidRPr="00C95145">
              <w:rPr>
                <w:rFonts w:ascii="ＭＳ Ｐゴシック" w:eastAsia="ＭＳ Ｐゴシック" w:hAnsi="ＭＳ Ｐゴシック" w:cs="ＭＳ Ｐゴシック"/>
                <w:kern w:val="0"/>
                <w:sz w:val="22"/>
                <w:rPrChange w:id="1013" w:author="前多 久美子" w:date="2021-07-15T10:40:00Z">
                  <w:rPr>
                    <w:rFonts w:ascii="ＭＳ Ｐゴシック" w:eastAsia="ＭＳ Ｐゴシック" w:hAnsi="ＭＳ Ｐゴシック" w:cs="ＭＳ Ｐゴシック"/>
                    <w:kern w:val="0"/>
                    <w:sz w:val="22"/>
                  </w:rPr>
                </w:rPrChange>
              </w:rPr>
              <w:t xml:space="preserve"> </w:t>
            </w:r>
            <w:r w:rsidRPr="00C95145">
              <w:rPr>
                <w:rFonts w:ascii="ＭＳ Ｐゴシック" w:eastAsia="ＭＳ Ｐゴシック" w:hAnsi="ＭＳ Ｐゴシック" w:cs="ＭＳ Ｐゴシック" w:hint="eastAsia"/>
                <w:kern w:val="0"/>
                <w:sz w:val="22"/>
                <w:rPrChange w:id="1014" w:author="前多 久美子" w:date="2021-07-15T10:40:00Z">
                  <w:rPr>
                    <w:rFonts w:ascii="ＭＳ Ｐゴシック" w:eastAsia="ＭＳ Ｐゴシック" w:hAnsi="ＭＳ Ｐゴシック" w:cs="ＭＳ Ｐゴシック" w:hint="eastAsia"/>
                    <w:kern w:val="0"/>
                    <w:sz w:val="22"/>
                  </w:rPr>
                </w:rPrChange>
              </w:rPr>
              <w:t>獨協医科大学</w:t>
            </w:r>
          </w:p>
        </w:tc>
        <w:tc>
          <w:tcPr>
            <w:tcW w:w="2358" w:type="dxa"/>
            <w:noWrap/>
            <w:vAlign w:val="center"/>
            <w:hideMark/>
          </w:tcPr>
          <w:p w14:paraId="5F77C55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1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16" w:author="前多 久美子" w:date="2021-07-15T10:40:00Z">
                  <w:rPr>
                    <w:rFonts w:ascii="ＭＳ Ｐゴシック" w:eastAsia="ＭＳ Ｐゴシック" w:hAnsi="ＭＳ Ｐゴシック" w:cs="ＭＳ Ｐゴシック" w:hint="eastAsia"/>
                    <w:kern w:val="0"/>
                    <w:sz w:val="22"/>
                  </w:rPr>
                </w:rPrChange>
              </w:rPr>
              <w:t>心臓・血管内科</w:t>
            </w:r>
          </w:p>
        </w:tc>
        <w:tc>
          <w:tcPr>
            <w:tcW w:w="1392" w:type="dxa"/>
            <w:noWrap/>
            <w:vAlign w:val="center"/>
            <w:hideMark/>
          </w:tcPr>
          <w:p w14:paraId="10DB686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1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18" w:author="前多 久美子" w:date="2021-07-15T10:40:00Z">
                  <w:rPr>
                    <w:rFonts w:ascii="ＭＳ Ｐゴシック" w:eastAsia="ＭＳ Ｐゴシック" w:hAnsi="ＭＳ Ｐゴシック" w:cs="ＭＳ Ｐゴシック" w:hint="eastAsia"/>
                    <w:kern w:val="0"/>
                    <w:sz w:val="22"/>
                  </w:rPr>
                </w:rPrChange>
              </w:rPr>
              <w:t>井上　晃男</w:t>
            </w:r>
          </w:p>
        </w:tc>
      </w:tr>
      <w:tr w:rsidR="00C95145" w:rsidRPr="00C95145" w14:paraId="16EAFE4B" w14:textId="77777777" w:rsidTr="009E7071">
        <w:trPr>
          <w:trHeight w:val="315"/>
        </w:trPr>
        <w:tc>
          <w:tcPr>
            <w:tcW w:w="994" w:type="dxa"/>
            <w:noWrap/>
            <w:vAlign w:val="center"/>
            <w:hideMark/>
          </w:tcPr>
          <w:p w14:paraId="03F2F06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1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20" w:author="前多 久美子" w:date="2021-07-15T10:40:00Z">
                  <w:rPr>
                    <w:rFonts w:ascii="ＭＳ Ｐゴシック" w:eastAsia="ＭＳ Ｐゴシック" w:hAnsi="ＭＳ Ｐゴシック" w:cs="ＭＳ Ｐゴシック"/>
                    <w:kern w:val="0"/>
                    <w:sz w:val="22"/>
                  </w:rPr>
                </w:rPrChange>
              </w:rPr>
              <w:t>078</w:t>
            </w:r>
          </w:p>
        </w:tc>
        <w:tc>
          <w:tcPr>
            <w:tcW w:w="3652" w:type="dxa"/>
            <w:noWrap/>
            <w:vAlign w:val="center"/>
            <w:hideMark/>
          </w:tcPr>
          <w:p w14:paraId="19FCA60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2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22" w:author="前多 久美子" w:date="2021-07-15T10:40:00Z">
                  <w:rPr>
                    <w:rFonts w:ascii="ＭＳ Ｐゴシック" w:eastAsia="ＭＳ Ｐゴシック" w:hAnsi="ＭＳ Ｐゴシック" w:cs="ＭＳ Ｐゴシック" w:hint="eastAsia"/>
                    <w:kern w:val="0"/>
                    <w:sz w:val="22"/>
                  </w:rPr>
                </w:rPrChange>
              </w:rPr>
              <w:t>鳥取大学医学部</w:t>
            </w:r>
          </w:p>
        </w:tc>
        <w:tc>
          <w:tcPr>
            <w:tcW w:w="2358" w:type="dxa"/>
            <w:noWrap/>
            <w:vAlign w:val="center"/>
            <w:hideMark/>
          </w:tcPr>
          <w:p w14:paraId="0C7A773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2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24" w:author="前多 久美子" w:date="2021-07-15T10:40:00Z">
                  <w:rPr>
                    <w:rFonts w:ascii="ＭＳ Ｐゴシック" w:eastAsia="ＭＳ Ｐゴシック" w:hAnsi="ＭＳ Ｐゴシック" w:cs="ＭＳ Ｐゴシック" w:hint="eastAsia"/>
                    <w:kern w:val="0"/>
                    <w:sz w:val="22"/>
                  </w:rPr>
                </w:rPrChange>
              </w:rPr>
              <w:t>病態情報内科学分野</w:t>
            </w:r>
          </w:p>
        </w:tc>
        <w:tc>
          <w:tcPr>
            <w:tcW w:w="1392" w:type="dxa"/>
            <w:noWrap/>
            <w:vAlign w:val="center"/>
            <w:hideMark/>
          </w:tcPr>
          <w:p w14:paraId="513C71E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2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26" w:author="前多 久美子" w:date="2021-07-15T10:40:00Z">
                  <w:rPr>
                    <w:rFonts w:ascii="ＭＳ Ｐゴシック" w:eastAsia="ＭＳ Ｐゴシック" w:hAnsi="ＭＳ Ｐゴシック" w:cs="ＭＳ Ｐゴシック" w:hint="eastAsia"/>
                    <w:kern w:val="0"/>
                    <w:sz w:val="22"/>
                  </w:rPr>
                </w:rPrChange>
              </w:rPr>
              <w:t>山本　一博</w:t>
            </w:r>
          </w:p>
        </w:tc>
      </w:tr>
      <w:tr w:rsidR="00C95145" w:rsidRPr="00C95145" w14:paraId="03BF4A52" w14:textId="77777777" w:rsidTr="009E7071">
        <w:trPr>
          <w:trHeight w:val="315"/>
        </w:trPr>
        <w:tc>
          <w:tcPr>
            <w:tcW w:w="994" w:type="dxa"/>
            <w:noWrap/>
            <w:vAlign w:val="center"/>
            <w:hideMark/>
          </w:tcPr>
          <w:p w14:paraId="502A466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2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28" w:author="前多 久美子" w:date="2021-07-15T10:40:00Z">
                  <w:rPr>
                    <w:rFonts w:ascii="ＭＳ Ｐゴシック" w:eastAsia="ＭＳ Ｐゴシック" w:hAnsi="ＭＳ Ｐゴシック" w:cs="ＭＳ Ｐゴシック"/>
                    <w:kern w:val="0"/>
                    <w:sz w:val="22"/>
                  </w:rPr>
                </w:rPrChange>
              </w:rPr>
              <w:t>079</w:t>
            </w:r>
          </w:p>
        </w:tc>
        <w:tc>
          <w:tcPr>
            <w:tcW w:w="3652" w:type="dxa"/>
            <w:noWrap/>
            <w:vAlign w:val="center"/>
            <w:hideMark/>
          </w:tcPr>
          <w:p w14:paraId="00DAEDD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2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30" w:author="前多 久美子" w:date="2021-07-15T10:40:00Z">
                  <w:rPr>
                    <w:rFonts w:ascii="ＭＳ Ｐゴシック" w:eastAsia="ＭＳ Ｐゴシック" w:hAnsi="ＭＳ Ｐゴシック" w:cs="ＭＳ Ｐゴシック" w:hint="eastAsia"/>
                    <w:kern w:val="0"/>
                    <w:sz w:val="22"/>
                  </w:rPr>
                </w:rPrChange>
              </w:rPr>
              <w:t>国立大学法人長崎大学</w:t>
            </w:r>
          </w:p>
        </w:tc>
        <w:tc>
          <w:tcPr>
            <w:tcW w:w="2358" w:type="dxa"/>
            <w:noWrap/>
            <w:vAlign w:val="center"/>
            <w:hideMark/>
          </w:tcPr>
          <w:p w14:paraId="69E38C4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3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32"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59894F9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3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34" w:author="前多 久美子" w:date="2021-07-15T10:40:00Z">
                  <w:rPr>
                    <w:rFonts w:ascii="ＭＳ Ｐゴシック" w:eastAsia="ＭＳ Ｐゴシック" w:hAnsi="ＭＳ Ｐゴシック" w:cs="ＭＳ Ｐゴシック" w:hint="eastAsia"/>
                    <w:kern w:val="0"/>
                    <w:sz w:val="22"/>
                  </w:rPr>
                </w:rPrChange>
              </w:rPr>
              <w:t>前村　浩二</w:t>
            </w:r>
          </w:p>
        </w:tc>
      </w:tr>
      <w:tr w:rsidR="00C95145" w:rsidRPr="00C95145" w14:paraId="047BD10F" w14:textId="77777777" w:rsidTr="009E7071">
        <w:trPr>
          <w:trHeight w:val="315"/>
        </w:trPr>
        <w:tc>
          <w:tcPr>
            <w:tcW w:w="994" w:type="dxa"/>
            <w:noWrap/>
            <w:vAlign w:val="center"/>
            <w:hideMark/>
          </w:tcPr>
          <w:p w14:paraId="5C92E5E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3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36" w:author="前多 久美子" w:date="2021-07-15T10:40:00Z">
                  <w:rPr>
                    <w:rFonts w:ascii="ＭＳ Ｐゴシック" w:eastAsia="ＭＳ Ｐゴシック" w:hAnsi="ＭＳ Ｐゴシック" w:cs="ＭＳ Ｐゴシック"/>
                    <w:kern w:val="0"/>
                    <w:sz w:val="22"/>
                  </w:rPr>
                </w:rPrChange>
              </w:rPr>
              <w:t>080</w:t>
            </w:r>
          </w:p>
        </w:tc>
        <w:tc>
          <w:tcPr>
            <w:tcW w:w="3652" w:type="dxa"/>
            <w:noWrap/>
            <w:vAlign w:val="center"/>
            <w:hideMark/>
          </w:tcPr>
          <w:p w14:paraId="0A8BD9D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3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38" w:author="前多 久美子" w:date="2021-07-15T10:40:00Z">
                  <w:rPr>
                    <w:rFonts w:ascii="ＭＳ Ｐゴシック" w:eastAsia="ＭＳ Ｐゴシック" w:hAnsi="ＭＳ Ｐゴシック" w:cs="ＭＳ Ｐゴシック" w:hint="eastAsia"/>
                    <w:kern w:val="0"/>
                    <w:sz w:val="22"/>
                  </w:rPr>
                </w:rPrChange>
              </w:rPr>
              <w:t>地方独立行政法人長崎市立病院機構　長崎みなとメディカルセンター</w:t>
            </w:r>
          </w:p>
        </w:tc>
        <w:tc>
          <w:tcPr>
            <w:tcW w:w="2358" w:type="dxa"/>
            <w:noWrap/>
            <w:vAlign w:val="center"/>
            <w:hideMark/>
          </w:tcPr>
          <w:p w14:paraId="3231DD8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3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40" w:author="前多 久美子" w:date="2021-07-15T10:40:00Z">
                  <w:rPr>
                    <w:rFonts w:ascii="ＭＳ Ｐゴシック" w:eastAsia="ＭＳ Ｐゴシック" w:hAnsi="ＭＳ Ｐゴシック" w:cs="ＭＳ Ｐゴシック" w:hint="eastAsia"/>
                    <w:kern w:val="0"/>
                    <w:sz w:val="22"/>
                  </w:rPr>
                </w:rPrChange>
              </w:rPr>
              <w:t>心臓血管内科</w:t>
            </w:r>
          </w:p>
        </w:tc>
        <w:tc>
          <w:tcPr>
            <w:tcW w:w="1392" w:type="dxa"/>
            <w:noWrap/>
            <w:vAlign w:val="center"/>
            <w:hideMark/>
          </w:tcPr>
          <w:p w14:paraId="3E0C99FA" w14:textId="6BF297AE" w:rsidR="003111E7" w:rsidRPr="00C95145" w:rsidRDefault="00DD5049" w:rsidP="003111E7">
            <w:pPr>
              <w:widowControl/>
              <w:spacing w:line="240" w:lineRule="exact"/>
              <w:rPr>
                <w:rFonts w:ascii="ＭＳ Ｐゴシック" w:eastAsia="ＭＳ Ｐゴシック" w:hAnsi="ＭＳ Ｐゴシック" w:cs="ＭＳ Ｐゴシック"/>
                <w:kern w:val="0"/>
                <w:sz w:val="22"/>
                <w:highlight w:val="yellow"/>
                <w:rPrChange w:id="1041" w:author="前多 久美子" w:date="2021-07-15T10:40:00Z">
                  <w:rPr>
                    <w:rFonts w:ascii="ＭＳ Ｐゴシック" w:eastAsia="ＭＳ Ｐゴシック" w:hAnsi="ＭＳ Ｐゴシック" w:cs="ＭＳ Ｐゴシック"/>
                    <w:kern w:val="0"/>
                    <w:sz w:val="22"/>
                  </w:rPr>
                </w:rPrChange>
              </w:rPr>
            </w:pPr>
            <w:r w:rsidRPr="00C95145">
              <w:rPr>
                <w:rFonts w:ascii="Arial" w:hAnsi="Arial" w:cs="Arial" w:hint="eastAsia"/>
                <w:shd w:val="clear" w:color="auto" w:fill="FFFFFF"/>
                <w:rPrChange w:id="1042" w:author="前多 久美子" w:date="2021-07-15T10:40:00Z">
                  <w:rPr>
                    <w:rFonts w:ascii="Arial" w:hAnsi="Arial" w:cs="Arial" w:hint="eastAsia"/>
                    <w:color w:val="FF0000"/>
                    <w:shd w:val="clear" w:color="auto" w:fill="FFFFFF"/>
                  </w:rPr>
                </w:rPrChange>
              </w:rPr>
              <w:t>布廣　龍也</w:t>
            </w:r>
          </w:p>
        </w:tc>
      </w:tr>
      <w:tr w:rsidR="00C95145" w:rsidRPr="00C95145" w14:paraId="3CBBCF31" w14:textId="77777777" w:rsidTr="009E7071">
        <w:trPr>
          <w:trHeight w:val="315"/>
        </w:trPr>
        <w:tc>
          <w:tcPr>
            <w:tcW w:w="994" w:type="dxa"/>
            <w:noWrap/>
            <w:vAlign w:val="center"/>
            <w:hideMark/>
          </w:tcPr>
          <w:p w14:paraId="1D0FD9A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4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44" w:author="前多 久美子" w:date="2021-07-15T10:40:00Z">
                  <w:rPr>
                    <w:rFonts w:ascii="ＭＳ Ｐゴシック" w:eastAsia="ＭＳ Ｐゴシック" w:hAnsi="ＭＳ Ｐゴシック" w:cs="ＭＳ Ｐゴシック"/>
                    <w:kern w:val="0"/>
                    <w:sz w:val="22"/>
                  </w:rPr>
                </w:rPrChange>
              </w:rPr>
              <w:t>081</w:t>
            </w:r>
          </w:p>
        </w:tc>
        <w:tc>
          <w:tcPr>
            <w:tcW w:w="3652" w:type="dxa"/>
            <w:noWrap/>
            <w:vAlign w:val="center"/>
            <w:hideMark/>
          </w:tcPr>
          <w:p w14:paraId="041CE3A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4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46" w:author="前多 久美子" w:date="2021-07-15T10:40:00Z">
                  <w:rPr>
                    <w:rFonts w:ascii="ＭＳ Ｐゴシック" w:eastAsia="ＭＳ Ｐゴシック" w:hAnsi="ＭＳ Ｐゴシック" w:cs="ＭＳ Ｐゴシック" w:hint="eastAsia"/>
                    <w:kern w:val="0"/>
                    <w:sz w:val="22"/>
                  </w:rPr>
                </w:rPrChange>
              </w:rPr>
              <w:t>公立大学法人名古屋市立大学</w:t>
            </w:r>
          </w:p>
        </w:tc>
        <w:tc>
          <w:tcPr>
            <w:tcW w:w="2358" w:type="dxa"/>
            <w:noWrap/>
            <w:vAlign w:val="center"/>
            <w:hideMark/>
          </w:tcPr>
          <w:p w14:paraId="6355982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4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48" w:author="前多 久美子" w:date="2021-07-15T10:40:00Z">
                  <w:rPr>
                    <w:rFonts w:ascii="ＭＳ Ｐゴシック" w:eastAsia="ＭＳ Ｐゴシック" w:hAnsi="ＭＳ Ｐゴシック" w:cs="ＭＳ Ｐゴシック" w:hint="eastAsia"/>
                    <w:kern w:val="0"/>
                    <w:sz w:val="22"/>
                  </w:rPr>
                </w:rPrChange>
              </w:rPr>
              <w:t>心臓・腎高血圧内科学分野</w:t>
            </w:r>
          </w:p>
        </w:tc>
        <w:tc>
          <w:tcPr>
            <w:tcW w:w="1392" w:type="dxa"/>
            <w:noWrap/>
            <w:vAlign w:val="center"/>
            <w:hideMark/>
          </w:tcPr>
          <w:p w14:paraId="65BA7232" w14:textId="1CA95FC4" w:rsidR="003111E7" w:rsidRPr="00C95145" w:rsidRDefault="007E4DB6" w:rsidP="003111E7">
            <w:pPr>
              <w:widowControl/>
              <w:spacing w:line="240" w:lineRule="exact"/>
              <w:rPr>
                <w:rFonts w:ascii="ＭＳ Ｐゴシック" w:eastAsia="ＭＳ Ｐゴシック" w:hAnsi="ＭＳ Ｐゴシック" w:cs="ＭＳ Ｐゴシック"/>
                <w:kern w:val="0"/>
                <w:sz w:val="22"/>
                <w:highlight w:val="yellow"/>
                <w:rPrChange w:id="1049" w:author="前多 久美子" w:date="2021-07-15T10:40:00Z">
                  <w:rPr>
                    <w:rFonts w:ascii="ＭＳ Ｐゴシック" w:eastAsia="ＭＳ Ｐゴシック" w:hAnsi="ＭＳ Ｐゴシック" w:cs="ＭＳ Ｐゴシック"/>
                    <w:kern w:val="0"/>
                    <w:sz w:val="22"/>
                  </w:rPr>
                </w:rPrChange>
              </w:rPr>
            </w:pPr>
            <w:ins w:id="1050" w:author="前多 久美子" w:date="2021-04-30T11:51:00Z">
              <w:r w:rsidRPr="00C95145">
                <w:rPr>
                  <w:rFonts w:ascii="ＭＳ Ｐゴシック" w:eastAsia="ＭＳ Ｐゴシック" w:hAnsi="ＭＳ Ｐゴシック" w:cs="ＭＳ Ｐゴシック" w:hint="eastAsia"/>
                  <w:kern w:val="0"/>
                  <w:sz w:val="22"/>
                  <w:rPrChange w:id="1051" w:author="前多 久美子" w:date="2021-07-15T10:40:00Z">
                    <w:rPr>
                      <w:rFonts w:ascii="ＭＳ Ｐゴシック" w:eastAsia="ＭＳ Ｐゴシック" w:hAnsi="ＭＳ Ｐゴシック" w:cs="ＭＳ Ｐゴシック" w:hint="eastAsia"/>
                      <w:color w:val="FF0000"/>
                      <w:kern w:val="0"/>
                      <w:sz w:val="22"/>
                    </w:rPr>
                  </w:rPrChange>
                </w:rPr>
                <w:t>伊藤　剛</w:t>
              </w:r>
            </w:ins>
            <w:del w:id="1052" w:author="前多 久美子" w:date="2021-04-30T11:51:00Z">
              <w:r w:rsidR="003111E7" w:rsidRPr="00C95145" w:rsidDel="007E4DB6">
                <w:rPr>
                  <w:rFonts w:ascii="ＭＳ Ｐゴシック" w:eastAsia="ＭＳ Ｐゴシック" w:hAnsi="ＭＳ Ｐゴシック" w:cs="ＭＳ Ｐゴシック" w:hint="eastAsia"/>
                  <w:kern w:val="0"/>
                  <w:sz w:val="22"/>
                  <w:highlight w:val="yellow"/>
                  <w:rPrChange w:id="1053" w:author="前多 久美子" w:date="2021-07-15T10:40:00Z">
                    <w:rPr>
                      <w:rFonts w:ascii="ＭＳ Ｐゴシック" w:eastAsia="ＭＳ Ｐゴシック" w:hAnsi="ＭＳ Ｐゴシック" w:cs="ＭＳ Ｐゴシック" w:hint="eastAsia"/>
                      <w:kern w:val="0"/>
                      <w:sz w:val="22"/>
                    </w:rPr>
                  </w:rPrChange>
                </w:rPr>
                <w:delText>大手　信之</w:delText>
              </w:r>
            </w:del>
          </w:p>
        </w:tc>
      </w:tr>
      <w:tr w:rsidR="00C95145" w:rsidRPr="00C95145" w14:paraId="5DA34B8A" w14:textId="77777777" w:rsidTr="009E7071">
        <w:trPr>
          <w:trHeight w:val="315"/>
        </w:trPr>
        <w:tc>
          <w:tcPr>
            <w:tcW w:w="994" w:type="dxa"/>
            <w:noWrap/>
            <w:vAlign w:val="center"/>
            <w:hideMark/>
          </w:tcPr>
          <w:p w14:paraId="0C085B4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5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55" w:author="前多 久美子" w:date="2021-07-15T10:40:00Z">
                  <w:rPr>
                    <w:rFonts w:ascii="ＭＳ Ｐゴシック" w:eastAsia="ＭＳ Ｐゴシック" w:hAnsi="ＭＳ Ｐゴシック" w:cs="ＭＳ Ｐゴシック"/>
                    <w:kern w:val="0"/>
                    <w:sz w:val="22"/>
                  </w:rPr>
                </w:rPrChange>
              </w:rPr>
              <w:t>082</w:t>
            </w:r>
          </w:p>
        </w:tc>
        <w:tc>
          <w:tcPr>
            <w:tcW w:w="3652" w:type="dxa"/>
            <w:noWrap/>
            <w:vAlign w:val="center"/>
            <w:hideMark/>
          </w:tcPr>
          <w:p w14:paraId="37A2696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5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57" w:author="前多 久美子" w:date="2021-07-15T10:40:00Z">
                  <w:rPr>
                    <w:rFonts w:ascii="ＭＳ Ｐゴシック" w:eastAsia="ＭＳ Ｐゴシック" w:hAnsi="ＭＳ Ｐゴシック" w:cs="ＭＳ Ｐゴシック" w:hint="eastAsia"/>
                    <w:kern w:val="0"/>
                    <w:sz w:val="22"/>
                  </w:rPr>
                </w:rPrChange>
              </w:rPr>
              <w:t>公立大学法人奈良県立医科大学附属病院</w:t>
            </w:r>
          </w:p>
        </w:tc>
        <w:tc>
          <w:tcPr>
            <w:tcW w:w="2358" w:type="dxa"/>
            <w:noWrap/>
            <w:vAlign w:val="center"/>
            <w:hideMark/>
          </w:tcPr>
          <w:p w14:paraId="6CB2F14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5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59" w:author="前多 久美子" w:date="2021-07-15T10:40:00Z">
                  <w:rPr>
                    <w:rFonts w:ascii="ＭＳ Ｐゴシック" w:eastAsia="ＭＳ Ｐゴシック" w:hAnsi="ＭＳ Ｐゴシック" w:cs="ＭＳ Ｐゴシック" w:hint="eastAsia"/>
                    <w:kern w:val="0"/>
                    <w:sz w:val="22"/>
                  </w:rPr>
                </w:rPrChange>
              </w:rPr>
              <w:t>内科学第一</w:t>
            </w:r>
          </w:p>
        </w:tc>
        <w:tc>
          <w:tcPr>
            <w:tcW w:w="1392" w:type="dxa"/>
            <w:noWrap/>
            <w:vAlign w:val="center"/>
            <w:hideMark/>
          </w:tcPr>
          <w:p w14:paraId="27E0297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6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61" w:author="前多 久美子" w:date="2021-07-15T10:40:00Z">
                  <w:rPr>
                    <w:rFonts w:ascii="ＭＳ Ｐゴシック" w:eastAsia="ＭＳ Ｐゴシック" w:hAnsi="ＭＳ Ｐゴシック" w:cs="ＭＳ Ｐゴシック" w:hint="eastAsia"/>
                    <w:kern w:val="0"/>
                    <w:sz w:val="22"/>
                  </w:rPr>
                </w:rPrChange>
              </w:rPr>
              <w:t>添田　恒有</w:t>
            </w:r>
          </w:p>
        </w:tc>
      </w:tr>
      <w:tr w:rsidR="00C95145" w:rsidRPr="00C95145" w14:paraId="2218443C" w14:textId="77777777" w:rsidTr="009E7071">
        <w:trPr>
          <w:trHeight w:val="315"/>
        </w:trPr>
        <w:tc>
          <w:tcPr>
            <w:tcW w:w="994" w:type="dxa"/>
            <w:noWrap/>
            <w:vAlign w:val="center"/>
            <w:hideMark/>
          </w:tcPr>
          <w:p w14:paraId="5C95C56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6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63" w:author="前多 久美子" w:date="2021-07-15T10:40:00Z">
                  <w:rPr>
                    <w:rFonts w:ascii="ＭＳ Ｐゴシック" w:eastAsia="ＭＳ Ｐゴシック" w:hAnsi="ＭＳ Ｐゴシック" w:cs="ＭＳ Ｐゴシック"/>
                    <w:kern w:val="0"/>
                    <w:sz w:val="22"/>
                  </w:rPr>
                </w:rPrChange>
              </w:rPr>
              <w:t>083</w:t>
            </w:r>
          </w:p>
        </w:tc>
        <w:tc>
          <w:tcPr>
            <w:tcW w:w="3652" w:type="dxa"/>
            <w:noWrap/>
            <w:vAlign w:val="center"/>
            <w:hideMark/>
          </w:tcPr>
          <w:p w14:paraId="78C2B2D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6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65" w:author="前多 久美子" w:date="2021-07-15T10:40:00Z">
                  <w:rPr>
                    <w:rFonts w:ascii="ＭＳ Ｐゴシック" w:eastAsia="ＭＳ Ｐゴシック" w:hAnsi="ＭＳ Ｐゴシック" w:cs="ＭＳ Ｐゴシック" w:hint="eastAsia"/>
                    <w:kern w:val="0"/>
                    <w:sz w:val="22"/>
                  </w:rPr>
                </w:rPrChange>
              </w:rPr>
              <w:t>国立大学法人新潟大学</w:t>
            </w:r>
          </w:p>
        </w:tc>
        <w:tc>
          <w:tcPr>
            <w:tcW w:w="2358" w:type="dxa"/>
            <w:noWrap/>
            <w:vAlign w:val="center"/>
            <w:hideMark/>
          </w:tcPr>
          <w:p w14:paraId="6053EBA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6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67"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0E851235" w14:textId="48C8A280" w:rsidR="003111E7" w:rsidRPr="00C95145" w:rsidRDefault="007E4DB6" w:rsidP="003111E7">
            <w:pPr>
              <w:widowControl/>
              <w:spacing w:line="240" w:lineRule="exact"/>
              <w:rPr>
                <w:rFonts w:ascii="ＭＳ Ｐゴシック" w:eastAsia="ＭＳ Ｐゴシック" w:hAnsi="ＭＳ Ｐゴシック" w:cs="ＭＳ Ｐゴシック"/>
                <w:kern w:val="0"/>
                <w:sz w:val="22"/>
                <w:highlight w:val="yellow"/>
                <w:rPrChange w:id="1068" w:author="前多 久美子" w:date="2021-07-15T10:40:00Z">
                  <w:rPr>
                    <w:rFonts w:ascii="ＭＳ Ｐゴシック" w:eastAsia="ＭＳ Ｐゴシック" w:hAnsi="ＭＳ Ｐゴシック" w:cs="ＭＳ Ｐゴシック"/>
                    <w:kern w:val="0"/>
                    <w:sz w:val="22"/>
                  </w:rPr>
                </w:rPrChange>
              </w:rPr>
            </w:pPr>
            <w:ins w:id="1069" w:author="前多 久美子" w:date="2021-04-30T11:50:00Z">
              <w:r w:rsidRPr="00C95145">
                <w:rPr>
                  <w:rFonts w:ascii="ＭＳ Ｐゴシック" w:eastAsia="ＭＳ Ｐゴシック" w:hAnsi="ＭＳ Ｐゴシック" w:cs="ＭＳ Ｐゴシック" w:hint="eastAsia"/>
                  <w:kern w:val="0"/>
                  <w:sz w:val="22"/>
                  <w:rPrChange w:id="1070" w:author="前多 久美子" w:date="2021-07-15T10:40:00Z">
                    <w:rPr>
                      <w:rFonts w:ascii="ＭＳ Ｐゴシック" w:eastAsia="ＭＳ Ｐゴシック" w:hAnsi="ＭＳ Ｐゴシック" w:cs="ＭＳ Ｐゴシック" w:hint="eastAsia"/>
                      <w:kern w:val="0"/>
                      <w:sz w:val="22"/>
                    </w:rPr>
                  </w:rPrChange>
                </w:rPr>
                <w:t>尾崎　和幸</w:t>
              </w:r>
            </w:ins>
            <w:del w:id="1071" w:author="前多 久美子" w:date="2021-04-30T11:50:00Z">
              <w:r w:rsidR="003111E7" w:rsidRPr="00C95145" w:rsidDel="007E4DB6">
                <w:rPr>
                  <w:rFonts w:ascii="ＭＳ Ｐゴシック" w:eastAsia="ＭＳ Ｐゴシック" w:hAnsi="ＭＳ Ｐゴシック" w:cs="ＭＳ Ｐゴシック" w:hint="eastAsia"/>
                  <w:kern w:val="0"/>
                  <w:sz w:val="22"/>
                  <w:highlight w:val="yellow"/>
                  <w:rPrChange w:id="1072" w:author="前多 久美子" w:date="2021-07-15T10:40:00Z">
                    <w:rPr>
                      <w:rFonts w:ascii="ＭＳ Ｐゴシック" w:eastAsia="ＭＳ Ｐゴシック" w:hAnsi="ＭＳ Ｐゴシック" w:cs="ＭＳ Ｐゴシック" w:hint="eastAsia"/>
                      <w:kern w:val="0"/>
                      <w:sz w:val="22"/>
                    </w:rPr>
                  </w:rPrChange>
                </w:rPr>
                <w:delText>南野　徹</w:delText>
              </w:r>
            </w:del>
          </w:p>
        </w:tc>
      </w:tr>
      <w:tr w:rsidR="00C95145" w:rsidRPr="00C95145" w14:paraId="18CF8E47" w14:textId="77777777" w:rsidTr="009E7071">
        <w:trPr>
          <w:trHeight w:val="315"/>
        </w:trPr>
        <w:tc>
          <w:tcPr>
            <w:tcW w:w="994" w:type="dxa"/>
            <w:noWrap/>
            <w:vAlign w:val="center"/>
            <w:hideMark/>
          </w:tcPr>
          <w:p w14:paraId="17FE887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7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74" w:author="前多 久美子" w:date="2021-07-15T10:40:00Z">
                  <w:rPr>
                    <w:rFonts w:ascii="ＭＳ Ｐゴシック" w:eastAsia="ＭＳ Ｐゴシック" w:hAnsi="ＭＳ Ｐゴシック" w:cs="ＭＳ Ｐゴシック"/>
                    <w:kern w:val="0"/>
                    <w:sz w:val="22"/>
                  </w:rPr>
                </w:rPrChange>
              </w:rPr>
              <w:t>084</w:t>
            </w:r>
          </w:p>
        </w:tc>
        <w:tc>
          <w:tcPr>
            <w:tcW w:w="3652" w:type="dxa"/>
            <w:noWrap/>
            <w:vAlign w:val="center"/>
            <w:hideMark/>
          </w:tcPr>
          <w:p w14:paraId="1AC70352" w14:textId="3CDAC4D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7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76" w:author="前多 久美子" w:date="2021-07-15T10:40:00Z">
                  <w:rPr>
                    <w:rFonts w:ascii="ＭＳ Ｐゴシック" w:eastAsia="ＭＳ Ｐゴシック" w:hAnsi="ＭＳ Ｐゴシック" w:cs="ＭＳ Ｐゴシック" w:hint="eastAsia"/>
                    <w:kern w:val="0"/>
                    <w:sz w:val="22"/>
                  </w:rPr>
                </w:rPrChange>
              </w:rPr>
              <w:t>日本医科大学</w:t>
            </w:r>
            <w:r w:rsidR="00AB1D89" w:rsidRPr="00C95145">
              <w:rPr>
                <w:rFonts w:ascii="ＭＳ Ｐゴシック" w:eastAsia="ＭＳ Ｐゴシック" w:hAnsi="ＭＳ Ｐゴシック" w:cs="ＭＳ Ｐゴシック" w:hint="eastAsia"/>
                <w:kern w:val="0"/>
                <w:sz w:val="22"/>
                <w:rPrChange w:id="1077" w:author="前多 久美子" w:date="2021-07-15T10:40:00Z">
                  <w:rPr>
                    <w:rFonts w:ascii="ＭＳ Ｐゴシック" w:eastAsia="ＭＳ Ｐゴシック" w:hAnsi="ＭＳ Ｐゴシック" w:cs="ＭＳ Ｐゴシック" w:hint="eastAsia"/>
                    <w:kern w:val="0"/>
                    <w:sz w:val="22"/>
                  </w:rPr>
                </w:rPrChange>
              </w:rPr>
              <w:t>付属</w:t>
            </w:r>
            <w:r w:rsidRPr="00C95145">
              <w:rPr>
                <w:rFonts w:ascii="ＭＳ Ｐゴシック" w:eastAsia="ＭＳ Ｐゴシック" w:hAnsi="ＭＳ Ｐゴシック" w:cs="ＭＳ Ｐゴシック" w:hint="eastAsia"/>
                <w:kern w:val="0"/>
                <w:sz w:val="22"/>
                <w:rPrChange w:id="1078" w:author="前多 久美子" w:date="2021-07-15T10:40:00Z">
                  <w:rPr>
                    <w:rFonts w:ascii="ＭＳ Ｐゴシック" w:eastAsia="ＭＳ Ｐゴシック" w:hAnsi="ＭＳ Ｐゴシック" w:cs="ＭＳ Ｐゴシック" w:hint="eastAsia"/>
                    <w:kern w:val="0"/>
                    <w:sz w:val="22"/>
                  </w:rPr>
                </w:rPrChange>
              </w:rPr>
              <w:t>病院</w:t>
            </w:r>
          </w:p>
        </w:tc>
        <w:tc>
          <w:tcPr>
            <w:tcW w:w="2358" w:type="dxa"/>
            <w:noWrap/>
            <w:vAlign w:val="center"/>
            <w:hideMark/>
          </w:tcPr>
          <w:p w14:paraId="5FD7277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7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80"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5C11254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8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82" w:author="前多 久美子" w:date="2021-07-15T10:40:00Z">
                  <w:rPr>
                    <w:rFonts w:ascii="ＭＳ Ｐゴシック" w:eastAsia="ＭＳ Ｐゴシック" w:hAnsi="ＭＳ Ｐゴシック" w:cs="ＭＳ Ｐゴシック" w:hint="eastAsia"/>
                    <w:kern w:val="0"/>
                    <w:sz w:val="22"/>
                  </w:rPr>
                </w:rPrChange>
              </w:rPr>
              <w:t>清水　渉</w:t>
            </w:r>
          </w:p>
        </w:tc>
      </w:tr>
      <w:tr w:rsidR="00C95145" w:rsidRPr="00C95145" w14:paraId="19C92957" w14:textId="77777777" w:rsidTr="009E7071">
        <w:trPr>
          <w:trHeight w:val="315"/>
        </w:trPr>
        <w:tc>
          <w:tcPr>
            <w:tcW w:w="994" w:type="dxa"/>
            <w:noWrap/>
            <w:vAlign w:val="center"/>
            <w:hideMark/>
          </w:tcPr>
          <w:p w14:paraId="6D91F4D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8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84" w:author="前多 久美子" w:date="2021-07-15T10:40:00Z">
                  <w:rPr>
                    <w:rFonts w:ascii="ＭＳ Ｐゴシック" w:eastAsia="ＭＳ Ｐゴシック" w:hAnsi="ＭＳ Ｐゴシック" w:cs="ＭＳ Ｐゴシック"/>
                    <w:kern w:val="0"/>
                    <w:sz w:val="22"/>
                  </w:rPr>
                </w:rPrChange>
              </w:rPr>
              <w:lastRenderedPageBreak/>
              <w:t>085</w:t>
            </w:r>
          </w:p>
        </w:tc>
        <w:tc>
          <w:tcPr>
            <w:tcW w:w="3652" w:type="dxa"/>
            <w:noWrap/>
            <w:vAlign w:val="center"/>
            <w:hideMark/>
          </w:tcPr>
          <w:p w14:paraId="136A94A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8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86" w:author="前多 久美子" w:date="2021-07-15T10:40:00Z">
                  <w:rPr>
                    <w:rFonts w:ascii="ＭＳ Ｐゴシック" w:eastAsia="ＭＳ Ｐゴシック" w:hAnsi="ＭＳ Ｐゴシック" w:cs="ＭＳ Ｐゴシック" w:hint="eastAsia"/>
                    <w:kern w:val="0"/>
                    <w:sz w:val="22"/>
                  </w:rPr>
                </w:rPrChange>
              </w:rPr>
              <w:t>日本赤十字社　徳島赤十字病院</w:t>
            </w:r>
          </w:p>
        </w:tc>
        <w:tc>
          <w:tcPr>
            <w:tcW w:w="2358" w:type="dxa"/>
            <w:noWrap/>
            <w:vAlign w:val="center"/>
            <w:hideMark/>
          </w:tcPr>
          <w:p w14:paraId="7AD6901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8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88"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14624A4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8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90" w:author="前多 久美子" w:date="2021-07-15T10:40:00Z">
                  <w:rPr>
                    <w:rFonts w:ascii="ＭＳ Ｐゴシック" w:eastAsia="ＭＳ Ｐゴシック" w:hAnsi="ＭＳ Ｐゴシック" w:cs="ＭＳ Ｐゴシック" w:hint="eastAsia"/>
                    <w:kern w:val="0"/>
                    <w:sz w:val="22"/>
                  </w:rPr>
                </w:rPrChange>
              </w:rPr>
              <w:t>岸　宏一</w:t>
            </w:r>
          </w:p>
        </w:tc>
      </w:tr>
      <w:tr w:rsidR="00C95145" w:rsidRPr="00C95145" w14:paraId="578B0632" w14:textId="77777777" w:rsidTr="009E7071">
        <w:trPr>
          <w:trHeight w:val="315"/>
        </w:trPr>
        <w:tc>
          <w:tcPr>
            <w:tcW w:w="994" w:type="dxa"/>
            <w:noWrap/>
            <w:vAlign w:val="center"/>
            <w:hideMark/>
          </w:tcPr>
          <w:p w14:paraId="5543BF6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9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092" w:author="前多 久美子" w:date="2021-07-15T10:40:00Z">
                  <w:rPr>
                    <w:rFonts w:ascii="ＭＳ Ｐゴシック" w:eastAsia="ＭＳ Ｐゴシック" w:hAnsi="ＭＳ Ｐゴシック" w:cs="ＭＳ Ｐゴシック"/>
                    <w:kern w:val="0"/>
                    <w:sz w:val="22"/>
                  </w:rPr>
                </w:rPrChange>
              </w:rPr>
              <w:t>086</w:t>
            </w:r>
          </w:p>
        </w:tc>
        <w:tc>
          <w:tcPr>
            <w:tcW w:w="3652" w:type="dxa"/>
            <w:noWrap/>
            <w:vAlign w:val="center"/>
            <w:hideMark/>
          </w:tcPr>
          <w:p w14:paraId="2311BEB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9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94" w:author="前多 久美子" w:date="2021-07-15T10:40:00Z">
                  <w:rPr>
                    <w:rFonts w:ascii="ＭＳ Ｐゴシック" w:eastAsia="ＭＳ Ｐゴシック" w:hAnsi="ＭＳ Ｐゴシック" w:cs="ＭＳ Ｐゴシック" w:hint="eastAsia"/>
                    <w:kern w:val="0"/>
                    <w:sz w:val="22"/>
                  </w:rPr>
                </w:rPrChange>
              </w:rPr>
              <w:t>日本大学医学部附属板橋病院</w:t>
            </w:r>
          </w:p>
        </w:tc>
        <w:tc>
          <w:tcPr>
            <w:tcW w:w="2358" w:type="dxa"/>
            <w:noWrap/>
            <w:vAlign w:val="center"/>
            <w:hideMark/>
          </w:tcPr>
          <w:p w14:paraId="7ACF0B9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9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96"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73FD4D4A" w14:textId="37E97ECF" w:rsidR="003111E7" w:rsidRPr="00C95145" w:rsidRDefault="00E2292C" w:rsidP="003111E7">
            <w:pPr>
              <w:widowControl/>
              <w:spacing w:line="240" w:lineRule="exact"/>
              <w:rPr>
                <w:rFonts w:ascii="ＭＳ Ｐゴシック" w:eastAsia="ＭＳ Ｐゴシック" w:hAnsi="ＭＳ Ｐゴシック" w:cs="ＭＳ Ｐゴシック"/>
                <w:kern w:val="0"/>
                <w:sz w:val="22"/>
                <w:rPrChange w:id="109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098" w:author="前多 久美子" w:date="2021-07-15T10:40:00Z">
                  <w:rPr>
                    <w:rFonts w:ascii="ＭＳ Ｐゴシック" w:eastAsia="ＭＳ Ｐゴシック" w:hAnsi="ＭＳ Ｐゴシック" w:cs="ＭＳ Ｐゴシック" w:hint="eastAsia"/>
                    <w:kern w:val="0"/>
                    <w:sz w:val="22"/>
                  </w:rPr>
                </w:rPrChange>
              </w:rPr>
              <w:t>奥村　恭男</w:t>
            </w:r>
          </w:p>
        </w:tc>
      </w:tr>
      <w:tr w:rsidR="00C95145" w:rsidRPr="00C95145" w14:paraId="3FC45917" w14:textId="77777777" w:rsidTr="009E7071">
        <w:trPr>
          <w:trHeight w:val="315"/>
        </w:trPr>
        <w:tc>
          <w:tcPr>
            <w:tcW w:w="994" w:type="dxa"/>
            <w:noWrap/>
            <w:vAlign w:val="center"/>
            <w:hideMark/>
          </w:tcPr>
          <w:p w14:paraId="0B797ED0"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09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00" w:author="前多 久美子" w:date="2021-07-15T10:40:00Z">
                  <w:rPr>
                    <w:rFonts w:ascii="ＭＳ Ｐゴシック" w:eastAsia="ＭＳ Ｐゴシック" w:hAnsi="ＭＳ Ｐゴシック" w:cs="ＭＳ Ｐゴシック"/>
                    <w:kern w:val="0"/>
                    <w:sz w:val="22"/>
                  </w:rPr>
                </w:rPrChange>
              </w:rPr>
              <w:t>087</w:t>
            </w:r>
          </w:p>
        </w:tc>
        <w:tc>
          <w:tcPr>
            <w:tcW w:w="3652" w:type="dxa"/>
            <w:noWrap/>
            <w:vAlign w:val="center"/>
            <w:hideMark/>
          </w:tcPr>
          <w:p w14:paraId="4F02B27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0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02" w:author="前多 久美子" w:date="2021-07-15T10:40:00Z">
                  <w:rPr>
                    <w:rFonts w:ascii="ＭＳ Ｐゴシック" w:eastAsia="ＭＳ Ｐゴシック" w:hAnsi="ＭＳ Ｐゴシック" w:cs="ＭＳ Ｐゴシック" w:hint="eastAsia"/>
                    <w:kern w:val="0"/>
                    <w:sz w:val="22"/>
                  </w:rPr>
                </w:rPrChange>
              </w:rPr>
              <w:t>日本大学病院</w:t>
            </w:r>
          </w:p>
        </w:tc>
        <w:tc>
          <w:tcPr>
            <w:tcW w:w="2358" w:type="dxa"/>
            <w:noWrap/>
            <w:vAlign w:val="center"/>
            <w:hideMark/>
          </w:tcPr>
          <w:p w14:paraId="3584CB2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0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04"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42728E2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0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06" w:author="前多 久美子" w:date="2021-07-15T10:40:00Z">
                  <w:rPr>
                    <w:rFonts w:ascii="ＭＳ Ｐゴシック" w:eastAsia="ＭＳ Ｐゴシック" w:hAnsi="ＭＳ Ｐゴシック" w:cs="ＭＳ Ｐゴシック" w:hint="eastAsia"/>
                    <w:kern w:val="0"/>
                    <w:sz w:val="22"/>
                  </w:rPr>
                </w:rPrChange>
              </w:rPr>
              <w:t>松本　直也</w:t>
            </w:r>
          </w:p>
        </w:tc>
      </w:tr>
      <w:tr w:rsidR="00C95145" w:rsidRPr="00C95145" w14:paraId="7963AD86" w14:textId="77777777" w:rsidTr="009E7071">
        <w:trPr>
          <w:trHeight w:val="315"/>
        </w:trPr>
        <w:tc>
          <w:tcPr>
            <w:tcW w:w="994" w:type="dxa"/>
            <w:noWrap/>
            <w:vAlign w:val="center"/>
            <w:hideMark/>
          </w:tcPr>
          <w:p w14:paraId="6A9AA8E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0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08" w:author="前多 久美子" w:date="2021-07-15T10:40:00Z">
                  <w:rPr>
                    <w:rFonts w:ascii="ＭＳ Ｐゴシック" w:eastAsia="ＭＳ Ｐゴシック" w:hAnsi="ＭＳ Ｐゴシック" w:cs="ＭＳ Ｐゴシック"/>
                    <w:kern w:val="0"/>
                    <w:sz w:val="22"/>
                  </w:rPr>
                </w:rPrChange>
              </w:rPr>
              <w:t>088</w:t>
            </w:r>
          </w:p>
        </w:tc>
        <w:tc>
          <w:tcPr>
            <w:tcW w:w="3652" w:type="dxa"/>
            <w:noWrap/>
            <w:vAlign w:val="center"/>
            <w:hideMark/>
          </w:tcPr>
          <w:p w14:paraId="4A4EDF8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0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10" w:author="前多 久美子" w:date="2021-07-15T10:40:00Z">
                  <w:rPr>
                    <w:rFonts w:ascii="ＭＳ Ｐゴシック" w:eastAsia="ＭＳ Ｐゴシック" w:hAnsi="ＭＳ Ｐゴシック" w:cs="ＭＳ Ｐゴシック" w:hint="eastAsia"/>
                    <w:kern w:val="0"/>
                    <w:sz w:val="22"/>
                  </w:rPr>
                </w:rPrChange>
              </w:rPr>
              <w:t>兵庫県立姫路循環器病センター</w:t>
            </w:r>
          </w:p>
        </w:tc>
        <w:tc>
          <w:tcPr>
            <w:tcW w:w="2358" w:type="dxa"/>
            <w:noWrap/>
            <w:vAlign w:val="center"/>
            <w:hideMark/>
          </w:tcPr>
          <w:p w14:paraId="4EE1A1D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1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12"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410BB67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1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14" w:author="前多 久美子" w:date="2021-07-15T10:40:00Z">
                  <w:rPr>
                    <w:rFonts w:ascii="ＭＳ Ｐゴシック" w:eastAsia="ＭＳ Ｐゴシック" w:hAnsi="ＭＳ Ｐゴシック" w:cs="ＭＳ Ｐゴシック" w:hint="eastAsia"/>
                    <w:kern w:val="0"/>
                    <w:sz w:val="22"/>
                  </w:rPr>
                </w:rPrChange>
              </w:rPr>
              <w:t>川合　宏哉</w:t>
            </w:r>
          </w:p>
        </w:tc>
      </w:tr>
      <w:tr w:rsidR="00C95145" w:rsidRPr="00C95145" w14:paraId="72CA1755" w14:textId="77777777" w:rsidTr="009E7071">
        <w:trPr>
          <w:trHeight w:val="315"/>
        </w:trPr>
        <w:tc>
          <w:tcPr>
            <w:tcW w:w="994" w:type="dxa"/>
            <w:noWrap/>
            <w:vAlign w:val="center"/>
            <w:hideMark/>
          </w:tcPr>
          <w:p w14:paraId="0004D3A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1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16" w:author="前多 久美子" w:date="2021-07-15T10:40:00Z">
                  <w:rPr>
                    <w:rFonts w:ascii="ＭＳ Ｐゴシック" w:eastAsia="ＭＳ Ｐゴシック" w:hAnsi="ＭＳ Ｐゴシック" w:cs="ＭＳ Ｐゴシック"/>
                    <w:kern w:val="0"/>
                    <w:sz w:val="22"/>
                  </w:rPr>
                </w:rPrChange>
              </w:rPr>
              <w:t>089</w:t>
            </w:r>
          </w:p>
        </w:tc>
        <w:tc>
          <w:tcPr>
            <w:tcW w:w="3652" w:type="dxa"/>
            <w:noWrap/>
            <w:vAlign w:val="center"/>
            <w:hideMark/>
          </w:tcPr>
          <w:p w14:paraId="5438B61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1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18" w:author="前多 久美子" w:date="2021-07-15T10:40:00Z">
                  <w:rPr>
                    <w:rFonts w:ascii="ＭＳ Ｐゴシック" w:eastAsia="ＭＳ Ｐゴシック" w:hAnsi="ＭＳ Ｐゴシック" w:cs="ＭＳ Ｐゴシック" w:hint="eastAsia"/>
                    <w:kern w:val="0"/>
                    <w:sz w:val="22"/>
                  </w:rPr>
                </w:rPrChange>
              </w:rPr>
              <w:t>国立大学法人</w:t>
            </w:r>
            <w:r w:rsidRPr="00C95145">
              <w:rPr>
                <w:rFonts w:ascii="ＭＳ Ｐゴシック" w:eastAsia="ＭＳ Ｐゴシック" w:hAnsi="ＭＳ Ｐゴシック" w:cs="ＭＳ Ｐゴシック"/>
                <w:kern w:val="0"/>
                <w:sz w:val="22"/>
                <w:rPrChange w:id="1119" w:author="前多 久美子" w:date="2021-07-15T10:40:00Z">
                  <w:rPr>
                    <w:rFonts w:ascii="ＭＳ Ｐゴシック" w:eastAsia="ＭＳ Ｐゴシック" w:hAnsi="ＭＳ Ｐゴシック" w:cs="ＭＳ Ｐゴシック"/>
                    <w:kern w:val="0"/>
                    <w:sz w:val="22"/>
                  </w:rPr>
                </w:rPrChange>
              </w:rPr>
              <w:t xml:space="preserve"> </w:t>
            </w:r>
            <w:r w:rsidRPr="00C95145">
              <w:rPr>
                <w:rFonts w:ascii="ＭＳ Ｐゴシック" w:eastAsia="ＭＳ Ｐゴシック" w:hAnsi="ＭＳ Ｐゴシック" w:cs="ＭＳ Ｐゴシック" w:hint="eastAsia"/>
                <w:kern w:val="0"/>
                <w:sz w:val="22"/>
                <w:rPrChange w:id="1120" w:author="前多 久美子" w:date="2021-07-15T10:40:00Z">
                  <w:rPr>
                    <w:rFonts w:ascii="ＭＳ Ｐゴシック" w:eastAsia="ＭＳ Ｐゴシック" w:hAnsi="ＭＳ Ｐゴシック" w:cs="ＭＳ Ｐゴシック" w:hint="eastAsia"/>
                    <w:kern w:val="0"/>
                    <w:sz w:val="22"/>
                  </w:rPr>
                </w:rPrChange>
              </w:rPr>
              <w:t>弘前大学</w:t>
            </w:r>
          </w:p>
        </w:tc>
        <w:tc>
          <w:tcPr>
            <w:tcW w:w="2358" w:type="dxa"/>
            <w:noWrap/>
            <w:vAlign w:val="center"/>
            <w:hideMark/>
          </w:tcPr>
          <w:p w14:paraId="1EAF477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2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22" w:author="前多 久美子" w:date="2021-07-15T10:40:00Z">
                  <w:rPr>
                    <w:rFonts w:ascii="ＭＳ Ｐゴシック" w:eastAsia="ＭＳ Ｐゴシック" w:hAnsi="ＭＳ Ｐゴシック" w:cs="ＭＳ Ｐゴシック" w:hint="eastAsia"/>
                    <w:kern w:val="0"/>
                    <w:sz w:val="22"/>
                  </w:rPr>
                </w:rPrChange>
              </w:rPr>
              <w:t>循環器腎臓内科学講座</w:t>
            </w:r>
          </w:p>
        </w:tc>
        <w:tc>
          <w:tcPr>
            <w:tcW w:w="1392" w:type="dxa"/>
            <w:noWrap/>
            <w:vAlign w:val="center"/>
            <w:hideMark/>
          </w:tcPr>
          <w:p w14:paraId="455541C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2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24" w:author="前多 久美子" w:date="2021-07-15T10:40:00Z">
                  <w:rPr>
                    <w:rFonts w:ascii="ＭＳ Ｐゴシック" w:eastAsia="ＭＳ Ｐゴシック" w:hAnsi="ＭＳ Ｐゴシック" w:cs="ＭＳ Ｐゴシック" w:hint="eastAsia"/>
                    <w:kern w:val="0"/>
                    <w:sz w:val="22"/>
                  </w:rPr>
                </w:rPrChange>
              </w:rPr>
              <w:t>富田　泰史</w:t>
            </w:r>
          </w:p>
        </w:tc>
      </w:tr>
      <w:tr w:rsidR="00C95145" w:rsidRPr="00C95145" w14:paraId="5B7E75E4" w14:textId="77777777" w:rsidTr="009E7071">
        <w:trPr>
          <w:trHeight w:val="315"/>
        </w:trPr>
        <w:tc>
          <w:tcPr>
            <w:tcW w:w="994" w:type="dxa"/>
            <w:noWrap/>
            <w:vAlign w:val="center"/>
            <w:hideMark/>
          </w:tcPr>
          <w:p w14:paraId="6DA38D5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2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26" w:author="前多 久美子" w:date="2021-07-15T10:40:00Z">
                  <w:rPr>
                    <w:rFonts w:ascii="ＭＳ Ｐゴシック" w:eastAsia="ＭＳ Ｐゴシック" w:hAnsi="ＭＳ Ｐゴシック" w:cs="ＭＳ Ｐゴシック"/>
                    <w:kern w:val="0"/>
                    <w:sz w:val="22"/>
                  </w:rPr>
                </w:rPrChange>
              </w:rPr>
              <w:t>092</w:t>
            </w:r>
          </w:p>
        </w:tc>
        <w:tc>
          <w:tcPr>
            <w:tcW w:w="3652" w:type="dxa"/>
            <w:noWrap/>
            <w:vAlign w:val="center"/>
            <w:hideMark/>
          </w:tcPr>
          <w:p w14:paraId="36720B8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2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28" w:author="前多 久美子" w:date="2021-07-15T10:40:00Z">
                  <w:rPr>
                    <w:rFonts w:ascii="ＭＳ Ｐゴシック" w:eastAsia="ＭＳ Ｐゴシック" w:hAnsi="ＭＳ Ｐゴシック" w:cs="ＭＳ Ｐゴシック" w:hint="eastAsia"/>
                    <w:kern w:val="0"/>
                    <w:sz w:val="22"/>
                  </w:rPr>
                </w:rPrChange>
              </w:rPr>
              <w:t>福岡大学病院</w:t>
            </w:r>
          </w:p>
        </w:tc>
        <w:tc>
          <w:tcPr>
            <w:tcW w:w="2358" w:type="dxa"/>
            <w:noWrap/>
            <w:vAlign w:val="center"/>
            <w:hideMark/>
          </w:tcPr>
          <w:p w14:paraId="5030706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2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30"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6D5470F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3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32" w:author="前多 久美子" w:date="2021-07-15T10:40:00Z">
                  <w:rPr>
                    <w:rFonts w:ascii="ＭＳ Ｐゴシック" w:eastAsia="ＭＳ Ｐゴシック" w:hAnsi="ＭＳ Ｐゴシック" w:cs="ＭＳ Ｐゴシック" w:hint="eastAsia"/>
                    <w:kern w:val="0"/>
                    <w:sz w:val="22"/>
                  </w:rPr>
                </w:rPrChange>
              </w:rPr>
              <w:t>三浦　伸一郎</w:t>
            </w:r>
          </w:p>
        </w:tc>
      </w:tr>
      <w:tr w:rsidR="00C95145" w:rsidRPr="00C95145" w14:paraId="75215DF8" w14:textId="77777777" w:rsidTr="009E7071">
        <w:trPr>
          <w:trHeight w:val="315"/>
        </w:trPr>
        <w:tc>
          <w:tcPr>
            <w:tcW w:w="994" w:type="dxa"/>
            <w:noWrap/>
            <w:vAlign w:val="center"/>
            <w:hideMark/>
          </w:tcPr>
          <w:p w14:paraId="1D7D94A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3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34" w:author="前多 久美子" w:date="2021-07-15T10:40:00Z">
                  <w:rPr>
                    <w:rFonts w:ascii="ＭＳ Ｐゴシック" w:eastAsia="ＭＳ Ｐゴシック" w:hAnsi="ＭＳ Ｐゴシック" w:cs="ＭＳ Ｐゴシック"/>
                    <w:kern w:val="0"/>
                    <w:sz w:val="22"/>
                  </w:rPr>
                </w:rPrChange>
              </w:rPr>
              <w:t>093</w:t>
            </w:r>
          </w:p>
        </w:tc>
        <w:tc>
          <w:tcPr>
            <w:tcW w:w="3652" w:type="dxa"/>
            <w:noWrap/>
            <w:vAlign w:val="center"/>
            <w:hideMark/>
          </w:tcPr>
          <w:p w14:paraId="75BCA8E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3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36" w:author="前多 久美子" w:date="2021-07-15T10:40:00Z">
                  <w:rPr>
                    <w:rFonts w:ascii="ＭＳ Ｐゴシック" w:eastAsia="ＭＳ Ｐゴシック" w:hAnsi="ＭＳ Ｐゴシック" w:cs="ＭＳ Ｐゴシック" w:hint="eastAsia"/>
                    <w:kern w:val="0"/>
                    <w:sz w:val="22"/>
                  </w:rPr>
                </w:rPrChange>
              </w:rPr>
              <w:t>国立大学法人三重大学</w:t>
            </w:r>
          </w:p>
        </w:tc>
        <w:tc>
          <w:tcPr>
            <w:tcW w:w="2358" w:type="dxa"/>
            <w:noWrap/>
            <w:vAlign w:val="center"/>
            <w:hideMark/>
          </w:tcPr>
          <w:p w14:paraId="61A9794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3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38"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3D9E1892" w14:textId="2658A342" w:rsidR="003111E7" w:rsidRPr="00C95145" w:rsidRDefault="0019103C" w:rsidP="003111E7">
            <w:pPr>
              <w:widowControl/>
              <w:spacing w:line="240" w:lineRule="exact"/>
              <w:rPr>
                <w:rFonts w:ascii="ＭＳ Ｐゴシック" w:eastAsia="ＭＳ Ｐゴシック" w:hAnsi="ＭＳ Ｐゴシック" w:cs="ＭＳ Ｐゴシック"/>
                <w:kern w:val="0"/>
                <w:sz w:val="22"/>
                <w:rPrChange w:id="1139" w:author="前多 久美子" w:date="2021-07-15T10:40:00Z">
                  <w:rPr>
                    <w:rFonts w:ascii="ＭＳ Ｐゴシック" w:eastAsia="ＭＳ Ｐゴシック" w:hAnsi="ＭＳ Ｐゴシック" w:cs="ＭＳ Ｐゴシック"/>
                    <w:kern w:val="0"/>
                    <w:sz w:val="22"/>
                  </w:rPr>
                </w:rPrChange>
              </w:rPr>
            </w:pPr>
            <w:ins w:id="1140" w:author="前多 久美子" w:date="2021-04-30T11:44:00Z">
              <w:r w:rsidRPr="00C95145">
                <w:rPr>
                  <w:rFonts w:ascii="ＭＳ Ｐゴシック" w:eastAsia="ＭＳ Ｐゴシック" w:hAnsi="ＭＳ Ｐゴシック" w:cs="ＭＳ Ｐゴシック" w:hint="eastAsia"/>
                  <w:kern w:val="0"/>
                  <w:sz w:val="22"/>
                  <w:rPrChange w:id="1141" w:author="前多 久美子" w:date="2021-07-15T10:40:00Z">
                    <w:rPr>
                      <w:rFonts w:ascii="ＭＳ Ｐゴシック" w:eastAsia="ＭＳ Ｐゴシック" w:hAnsi="ＭＳ Ｐゴシック" w:cs="ＭＳ Ｐゴシック" w:hint="eastAsia"/>
                      <w:kern w:val="0"/>
                      <w:sz w:val="22"/>
                    </w:rPr>
                  </w:rPrChange>
                </w:rPr>
                <w:t>土肥　薫</w:t>
              </w:r>
            </w:ins>
            <w:del w:id="1142" w:author="前多 久美子" w:date="2021-04-30T11:44:00Z">
              <w:r w:rsidR="003111E7" w:rsidRPr="00C95145" w:rsidDel="0019103C">
                <w:rPr>
                  <w:rFonts w:ascii="ＭＳ Ｐゴシック" w:eastAsia="ＭＳ Ｐゴシック" w:hAnsi="ＭＳ Ｐゴシック" w:cs="ＭＳ Ｐゴシック" w:hint="eastAsia"/>
                  <w:kern w:val="0"/>
                  <w:sz w:val="22"/>
                  <w:rPrChange w:id="1143" w:author="前多 久美子" w:date="2021-07-15T10:40:00Z">
                    <w:rPr>
                      <w:rFonts w:ascii="ＭＳ Ｐゴシック" w:eastAsia="ＭＳ Ｐゴシック" w:hAnsi="ＭＳ Ｐゴシック" w:cs="ＭＳ Ｐゴシック" w:hint="eastAsia"/>
                      <w:kern w:val="0"/>
                      <w:sz w:val="22"/>
                    </w:rPr>
                  </w:rPrChange>
                </w:rPr>
                <w:delText>伊藤　正明</w:delText>
              </w:r>
            </w:del>
          </w:p>
        </w:tc>
      </w:tr>
      <w:tr w:rsidR="00C95145" w:rsidRPr="00C95145" w14:paraId="2F7DB05B" w14:textId="77777777" w:rsidTr="009E7071">
        <w:trPr>
          <w:trHeight w:val="315"/>
        </w:trPr>
        <w:tc>
          <w:tcPr>
            <w:tcW w:w="994" w:type="dxa"/>
            <w:noWrap/>
            <w:vAlign w:val="center"/>
            <w:hideMark/>
          </w:tcPr>
          <w:p w14:paraId="1C1EF77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4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45" w:author="前多 久美子" w:date="2021-07-15T10:40:00Z">
                  <w:rPr>
                    <w:rFonts w:ascii="ＭＳ Ｐゴシック" w:eastAsia="ＭＳ Ｐゴシック" w:hAnsi="ＭＳ Ｐゴシック" w:cs="ＭＳ Ｐゴシック"/>
                    <w:kern w:val="0"/>
                    <w:sz w:val="22"/>
                  </w:rPr>
                </w:rPrChange>
              </w:rPr>
              <w:t>094</w:t>
            </w:r>
          </w:p>
        </w:tc>
        <w:tc>
          <w:tcPr>
            <w:tcW w:w="3652" w:type="dxa"/>
            <w:noWrap/>
            <w:vAlign w:val="center"/>
            <w:hideMark/>
          </w:tcPr>
          <w:p w14:paraId="6B09751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4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47" w:author="前多 久美子" w:date="2021-07-15T10:40:00Z">
                  <w:rPr>
                    <w:rFonts w:ascii="ＭＳ Ｐゴシック" w:eastAsia="ＭＳ Ｐゴシック" w:hAnsi="ＭＳ Ｐゴシック" w:cs="ＭＳ Ｐゴシック" w:hint="eastAsia"/>
                    <w:kern w:val="0"/>
                    <w:sz w:val="22"/>
                  </w:rPr>
                </w:rPrChange>
              </w:rPr>
              <w:t>山形大学医学部附属病院</w:t>
            </w:r>
          </w:p>
        </w:tc>
        <w:tc>
          <w:tcPr>
            <w:tcW w:w="2358" w:type="dxa"/>
            <w:noWrap/>
            <w:vAlign w:val="center"/>
            <w:hideMark/>
          </w:tcPr>
          <w:p w14:paraId="64DEB94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4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49" w:author="前多 久美子" w:date="2021-07-15T10:40:00Z">
                  <w:rPr>
                    <w:rFonts w:ascii="ＭＳ Ｐゴシック" w:eastAsia="ＭＳ Ｐゴシック" w:hAnsi="ＭＳ Ｐゴシック" w:cs="ＭＳ Ｐゴシック" w:hint="eastAsia"/>
                    <w:kern w:val="0"/>
                    <w:sz w:val="22"/>
                  </w:rPr>
                </w:rPrChange>
              </w:rPr>
              <w:t>第一内科</w:t>
            </w:r>
          </w:p>
        </w:tc>
        <w:tc>
          <w:tcPr>
            <w:tcW w:w="1392" w:type="dxa"/>
            <w:noWrap/>
            <w:vAlign w:val="center"/>
            <w:hideMark/>
          </w:tcPr>
          <w:p w14:paraId="4F77517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5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51" w:author="前多 久美子" w:date="2021-07-15T10:40:00Z">
                  <w:rPr>
                    <w:rFonts w:ascii="ＭＳ Ｐゴシック" w:eastAsia="ＭＳ Ｐゴシック" w:hAnsi="ＭＳ Ｐゴシック" w:cs="ＭＳ Ｐゴシック" w:hint="eastAsia"/>
                    <w:kern w:val="0"/>
                    <w:sz w:val="22"/>
                  </w:rPr>
                </w:rPrChange>
              </w:rPr>
              <w:t>渡邉　哲</w:t>
            </w:r>
          </w:p>
        </w:tc>
      </w:tr>
      <w:tr w:rsidR="00C95145" w:rsidRPr="00C95145" w14:paraId="098F61AB" w14:textId="77777777" w:rsidTr="009E7071">
        <w:trPr>
          <w:trHeight w:val="315"/>
        </w:trPr>
        <w:tc>
          <w:tcPr>
            <w:tcW w:w="994" w:type="dxa"/>
            <w:noWrap/>
            <w:vAlign w:val="center"/>
            <w:hideMark/>
          </w:tcPr>
          <w:p w14:paraId="03E3504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5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53" w:author="前多 久美子" w:date="2021-07-15T10:40:00Z">
                  <w:rPr>
                    <w:rFonts w:ascii="ＭＳ Ｐゴシック" w:eastAsia="ＭＳ Ｐゴシック" w:hAnsi="ＭＳ Ｐゴシック" w:cs="ＭＳ Ｐゴシック"/>
                    <w:kern w:val="0"/>
                    <w:sz w:val="22"/>
                  </w:rPr>
                </w:rPrChange>
              </w:rPr>
              <w:t>095</w:t>
            </w:r>
          </w:p>
        </w:tc>
        <w:tc>
          <w:tcPr>
            <w:tcW w:w="3652" w:type="dxa"/>
            <w:noWrap/>
            <w:vAlign w:val="center"/>
            <w:hideMark/>
          </w:tcPr>
          <w:p w14:paraId="428B76A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5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55" w:author="前多 久美子" w:date="2021-07-15T10:40:00Z">
                  <w:rPr>
                    <w:rFonts w:ascii="ＭＳ Ｐゴシック" w:eastAsia="ＭＳ Ｐゴシック" w:hAnsi="ＭＳ Ｐゴシック" w:cs="ＭＳ Ｐゴシック" w:hint="eastAsia"/>
                    <w:kern w:val="0"/>
                    <w:sz w:val="22"/>
                  </w:rPr>
                </w:rPrChange>
              </w:rPr>
              <w:t>国立大学法人</w:t>
            </w:r>
            <w:r w:rsidRPr="00C95145">
              <w:rPr>
                <w:rFonts w:ascii="ＭＳ Ｐゴシック" w:eastAsia="ＭＳ Ｐゴシック" w:hAnsi="ＭＳ Ｐゴシック" w:cs="ＭＳ Ｐゴシック"/>
                <w:kern w:val="0"/>
                <w:sz w:val="22"/>
                <w:rPrChange w:id="1156" w:author="前多 久美子" w:date="2021-07-15T10:40:00Z">
                  <w:rPr>
                    <w:rFonts w:ascii="ＭＳ Ｐゴシック" w:eastAsia="ＭＳ Ｐゴシック" w:hAnsi="ＭＳ Ｐゴシック" w:cs="ＭＳ Ｐゴシック"/>
                    <w:kern w:val="0"/>
                    <w:sz w:val="22"/>
                  </w:rPr>
                </w:rPrChange>
              </w:rPr>
              <w:t xml:space="preserve"> </w:t>
            </w:r>
            <w:r w:rsidRPr="00C95145">
              <w:rPr>
                <w:rFonts w:ascii="ＭＳ Ｐゴシック" w:eastAsia="ＭＳ Ｐゴシック" w:hAnsi="ＭＳ Ｐゴシック" w:cs="ＭＳ Ｐゴシック" w:hint="eastAsia"/>
                <w:kern w:val="0"/>
                <w:sz w:val="22"/>
                <w:rPrChange w:id="1157" w:author="前多 久美子" w:date="2021-07-15T10:40:00Z">
                  <w:rPr>
                    <w:rFonts w:ascii="ＭＳ Ｐゴシック" w:eastAsia="ＭＳ Ｐゴシック" w:hAnsi="ＭＳ Ｐゴシック" w:cs="ＭＳ Ｐゴシック" w:hint="eastAsia"/>
                    <w:kern w:val="0"/>
                    <w:sz w:val="22"/>
                  </w:rPr>
                </w:rPrChange>
              </w:rPr>
              <w:t>山口大学</w:t>
            </w:r>
          </w:p>
        </w:tc>
        <w:tc>
          <w:tcPr>
            <w:tcW w:w="2358" w:type="dxa"/>
            <w:noWrap/>
            <w:vAlign w:val="center"/>
            <w:hideMark/>
          </w:tcPr>
          <w:p w14:paraId="7B52D93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5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59" w:author="前多 久美子" w:date="2021-07-15T10:40:00Z">
                  <w:rPr>
                    <w:rFonts w:ascii="ＭＳ Ｐゴシック" w:eastAsia="ＭＳ Ｐゴシック" w:hAnsi="ＭＳ Ｐゴシック" w:cs="ＭＳ Ｐゴシック" w:hint="eastAsia"/>
                    <w:kern w:val="0"/>
                    <w:sz w:val="22"/>
                  </w:rPr>
                </w:rPrChange>
              </w:rPr>
              <w:t>器官病態内科学</w:t>
            </w:r>
          </w:p>
        </w:tc>
        <w:tc>
          <w:tcPr>
            <w:tcW w:w="1392" w:type="dxa"/>
            <w:noWrap/>
            <w:vAlign w:val="center"/>
            <w:hideMark/>
          </w:tcPr>
          <w:p w14:paraId="34645EA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6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61" w:author="前多 久美子" w:date="2021-07-15T10:40:00Z">
                  <w:rPr>
                    <w:rFonts w:ascii="ＭＳ Ｐゴシック" w:eastAsia="ＭＳ Ｐゴシック" w:hAnsi="ＭＳ Ｐゴシック" w:cs="ＭＳ Ｐゴシック" w:hint="eastAsia"/>
                    <w:kern w:val="0"/>
                    <w:sz w:val="22"/>
                  </w:rPr>
                </w:rPrChange>
              </w:rPr>
              <w:t>矢野　雅文</w:t>
            </w:r>
          </w:p>
        </w:tc>
      </w:tr>
      <w:tr w:rsidR="00C95145" w:rsidRPr="00C95145" w14:paraId="3C067930" w14:textId="77777777" w:rsidTr="009E7071">
        <w:trPr>
          <w:trHeight w:val="315"/>
        </w:trPr>
        <w:tc>
          <w:tcPr>
            <w:tcW w:w="994" w:type="dxa"/>
            <w:noWrap/>
            <w:vAlign w:val="center"/>
            <w:hideMark/>
          </w:tcPr>
          <w:p w14:paraId="5CA2976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6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63" w:author="前多 久美子" w:date="2021-07-15T10:40:00Z">
                  <w:rPr>
                    <w:rFonts w:ascii="ＭＳ Ｐゴシック" w:eastAsia="ＭＳ Ｐゴシック" w:hAnsi="ＭＳ Ｐゴシック" w:cs="ＭＳ Ｐゴシック"/>
                    <w:kern w:val="0"/>
                    <w:sz w:val="22"/>
                  </w:rPr>
                </w:rPrChange>
              </w:rPr>
              <w:t>096</w:t>
            </w:r>
          </w:p>
        </w:tc>
        <w:tc>
          <w:tcPr>
            <w:tcW w:w="3652" w:type="dxa"/>
            <w:noWrap/>
            <w:vAlign w:val="center"/>
            <w:hideMark/>
          </w:tcPr>
          <w:p w14:paraId="6497A37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6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65" w:author="前多 久美子" w:date="2021-07-15T10:40:00Z">
                  <w:rPr>
                    <w:rFonts w:ascii="ＭＳ Ｐゴシック" w:eastAsia="ＭＳ Ｐゴシック" w:hAnsi="ＭＳ Ｐゴシック" w:cs="ＭＳ Ｐゴシック" w:hint="eastAsia"/>
                    <w:kern w:val="0"/>
                    <w:sz w:val="22"/>
                  </w:rPr>
                </w:rPrChange>
              </w:rPr>
              <w:t>公立大学法人横浜市立大学附属病院（市民総合医療センター）</w:t>
            </w:r>
          </w:p>
        </w:tc>
        <w:tc>
          <w:tcPr>
            <w:tcW w:w="2358" w:type="dxa"/>
            <w:noWrap/>
            <w:vAlign w:val="center"/>
            <w:hideMark/>
          </w:tcPr>
          <w:p w14:paraId="2867AE0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6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67" w:author="前多 久美子" w:date="2021-07-15T10:40:00Z">
                  <w:rPr>
                    <w:rFonts w:ascii="ＭＳ Ｐゴシック" w:eastAsia="ＭＳ Ｐゴシック" w:hAnsi="ＭＳ Ｐゴシック" w:cs="ＭＳ Ｐゴシック" w:hint="eastAsia"/>
                    <w:kern w:val="0"/>
                    <w:sz w:val="22"/>
                  </w:rPr>
                </w:rPrChange>
              </w:rPr>
              <w:t>心臓血管センター</w:t>
            </w:r>
          </w:p>
        </w:tc>
        <w:tc>
          <w:tcPr>
            <w:tcW w:w="1392" w:type="dxa"/>
            <w:noWrap/>
            <w:vAlign w:val="center"/>
            <w:hideMark/>
          </w:tcPr>
          <w:p w14:paraId="2C8D190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6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69" w:author="前多 久美子" w:date="2021-07-15T10:40:00Z">
                  <w:rPr>
                    <w:rFonts w:ascii="ＭＳ Ｐゴシック" w:eastAsia="ＭＳ Ｐゴシック" w:hAnsi="ＭＳ Ｐゴシック" w:cs="ＭＳ Ｐゴシック" w:hint="eastAsia"/>
                    <w:kern w:val="0"/>
                    <w:sz w:val="22"/>
                  </w:rPr>
                </w:rPrChange>
              </w:rPr>
              <w:t>木村　一雄</w:t>
            </w:r>
          </w:p>
        </w:tc>
      </w:tr>
      <w:tr w:rsidR="00C95145" w:rsidRPr="00C95145" w14:paraId="68CE76A5" w14:textId="77777777" w:rsidTr="009E7071">
        <w:trPr>
          <w:trHeight w:val="315"/>
        </w:trPr>
        <w:tc>
          <w:tcPr>
            <w:tcW w:w="994" w:type="dxa"/>
            <w:noWrap/>
            <w:vAlign w:val="center"/>
            <w:hideMark/>
          </w:tcPr>
          <w:p w14:paraId="5F63F72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7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71" w:author="前多 久美子" w:date="2021-07-15T10:40:00Z">
                  <w:rPr>
                    <w:rFonts w:ascii="ＭＳ Ｐゴシック" w:eastAsia="ＭＳ Ｐゴシック" w:hAnsi="ＭＳ Ｐゴシック" w:cs="ＭＳ Ｐゴシック"/>
                    <w:kern w:val="0"/>
                    <w:sz w:val="22"/>
                  </w:rPr>
                </w:rPrChange>
              </w:rPr>
              <w:t>097</w:t>
            </w:r>
          </w:p>
        </w:tc>
        <w:tc>
          <w:tcPr>
            <w:tcW w:w="3652" w:type="dxa"/>
            <w:noWrap/>
            <w:vAlign w:val="center"/>
            <w:hideMark/>
          </w:tcPr>
          <w:p w14:paraId="190CC53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7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73" w:author="前多 久美子" w:date="2021-07-15T10:40:00Z">
                  <w:rPr>
                    <w:rFonts w:ascii="ＭＳ Ｐゴシック" w:eastAsia="ＭＳ Ｐゴシック" w:hAnsi="ＭＳ Ｐゴシック" w:cs="ＭＳ Ｐゴシック" w:hint="eastAsia"/>
                    <w:kern w:val="0"/>
                    <w:sz w:val="22"/>
                  </w:rPr>
                </w:rPrChange>
              </w:rPr>
              <w:t>公立大学法人和歌山県立医科大学</w:t>
            </w:r>
          </w:p>
        </w:tc>
        <w:tc>
          <w:tcPr>
            <w:tcW w:w="2358" w:type="dxa"/>
            <w:noWrap/>
            <w:vAlign w:val="center"/>
            <w:hideMark/>
          </w:tcPr>
          <w:p w14:paraId="19F7B8F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7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75"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4F7F7C40"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7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77" w:author="前多 久美子" w:date="2021-07-15T10:40:00Z">
                  <w:rPr>
                    <w:rFonts w:ascii="ＭＳ Ｐゴシック" w:eastAsia="ＭＳ Ｐゴシック" w:hAnsi="ＭＳ Ｐゴシック" w:cs="ＭＳ Ｐゴシック" w:hint="eastAsia"/>
                    <w:kern w:val="0"/>
                    <w:sz w:val="22"/>
                  </w:rPr>
                </w:rPrChange>
              </w:rPr>
              <w:t>赤阪　隆史</w:t>
            </w:r>
          </w:p>
        </w:tc>
      </w:tr>
      <w:tr w:rsidR="00C95145" w:rsidRPr="00C95145" w14:paraId="657987BD" w14:textId="77777777" w:rsidTr="009E7071">
        <w:trPr>
          <w:trHeight w:val="315"/>
        </w:trPr>
        <w:tc>
          <w:tcPr>
            <w:tcW w:w="994" w:type="dxa"/>
            <w:noWrap/>
            <w:vAlign w:val="center"/>
            <w:hideMark/>
          </w:tcPr>
          <w:p w14:paraId="259A623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7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79" w:author="前多 久美子" w:date="2021-07-15T10:40:00Z">
                  <w:rPr>
                    <w:rFonts w:ascii="ＭＳ Ｐゴシック" w:eastAsia="ＭＳ Ｐゴシック" w:hAnsi="ＭＳ Ｐゴシック" w:cs="ＭＳ Ｐゴシック"/>
                    <w:kern w:val="0"/>
                    <w:sz w:val="22"/>
                  </w:rPr>
                </w:rPrChange>
              </w:rPr>
              <w:t>099</w:t>
            </w:r>
          </w:p>
        </w:tc>
        <w:tc>
          <w:tcPr>
            <w:tcW w:w="3652" w:type="dxa"/>
            <w:noWrap/>
            <w:vAlign w:val="center"/>
            <w:hideMark/>
          </w:tcPr>
          <w:p w14:paraId="2EB671E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8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81" w:author="前多 久美子" w:date="2021-07-15T10:40:00Z">
                  <w:rPr>
                    <w:rFonts w:ascii="ＭＳ Ｐゴシック" w:eastAsia="ＭＳ Ｐゴシック" w:hAnsi="ＭＳ Ｐゴシック" w:cs="ＭＳ Ｐゴシック" w:hint="eastAsia"/>
                    <w:kern w:val="0"/>
                    <w:sz w:val="22"/>
                  </w:rPr>
                </w:rPrChange>
              </w:rPr>
              <w:t>国民健康保険　小松市民病院</w:t>
            </w:r>
          </w:p>
        </w:tc>
        <w:tc>
          <w:tcPr>
            <w:tcW w:w="2358" w:type="dxa"/>
            <w:noWrap/>
            <w:vAlign w:val="center"/>
            <w:hideMark/>
          </w:tcPr>
          <w:p w14:paraId="283CA54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8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83" w:author="前多 久美子" w:date="2021-07-15T10:40:00Z">
                  <w:rPr>
                    <w:rFonts w:ascii="ＭＳ Ｐゴシック" w:eastAsia="ＭＳ Ｐゴシック" w:hAnsi="ＭＳ Ｐゴシック" w:cs="ＭＳ Ｐゴシック" w:hint="eastAsia"/>
                    <w:kern w:val="0"/>
                    <w:sz w:val="22"/>
                  </w:rPr>
                </w:rPrChange>
              </w:rPr>
              <w:t>循環器内科学</w:t>
            </w:r>
          </w:p>
        </w:tc>
        <w:tc>
          <w:tcPr>
            <w:tcW w:w="1392" w:type="dxa"/>
            <w:noWrap/>
            <w:vAlign w:val="center"/>
            <w:hideMark/>
          </w:tcPr>
          <w:p w14:paraId="399D600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8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85" w:author="前多 久美子" w:date="2021-07-15T10:40:00Z">
                  <w:rPr>
                    <w:rFonts w:ascii="ＭＳ Ｐゴシック" w:eastAsia="ＭＳ Ｐゴシック" w:hAnsi="ＭＳ Ｐゴシック" w:cs="ＭＳ Ｐゴシック" w:hint="eastAsia"/>
                    <w:kern w:val="0"/>
                    <w:sz w:val="22"/>
                  </w:rPr>
                </w:rPrChange>
              </w:rPr>
              <w:t>東方　利徳</w:t>
            </w:r>
          </w:p>
        </w:tc>
      </w:tr>
      <w:tr w:rsidR="00C95145" w:rsidRPr="00C95145" w14:paraId="0AE4903F" w14:textId="77777777" w:rsidTr="009E7071">
        <w:trPr>
          <w:trHeight w:val="315"/>
        </w:trPr>
        <w:tc>
          <w:tcPr>
            <w:tcW w:w="994" w:type="dxa"/>
            <w:noWrap/>
            <w:vAlign w:val="center"/>
            <w:hideMark/>
          </w:tcPr>
          <w:p w14:paraId="02595B6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8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87" w:author="前多 久美子" w:date="2021-07-15T10:40:00Z">
                  <w:rPr>
                    <w:rFonts w:ascii="ＭＳ Ｐゴシック" w:eastAsia="ＭＳ Ｐゴシック" w:hAnsi="ＭＳ Ｐゴシック" w:cs="ＭＳ Ｐゴシック"/>
                    <w:kern w:val="0"/>
                    <w:sz w:val="22"/>
                  </w:rPr>
                </w:rPrChange>
              </w:rPr>
              <w:t>100</w:t>
            </w:r>
          </w:p>
        </w:tc>
        <w:tc>
          <w:tcPr>
            <w:tcW w:w="3652" w:type="dxa"/>
            <w:noWrap/>
            <w:vAlign w:val="center"/>
            <w:hideMark/>
          </w:tcPr>
          <w:p w14:paraId="3913DD3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8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89" w:author="前多 久美子" w:date="2021-07-15T10:40:00Z">
                  <w:rPr>
                    <w:rFonts w:ascii="ＭＳ Ｐゴシック" w:eastAsia="ＭＳ Ｐゴシック" w:hAnsi="ＭＳ Ｐゴシック" w:cs="ＭＳ Ｐゴシック" w:hint="eastAsia"/>
                    <w:kern w:val="0"/>
                    <w:sz w:val="22"/>
                  </w:rPr>
                </w:rPrChange>
              </w:rPr>
              <w:t>公益財団法人</w:t>
            </w:r>
            <w:r w:rsidRPr="00C95145">
              <w:rPr>
                <w:rFonts w:ascii="ＭＳ Ｐゴシック" w:eastAsia="ＭＳ Ｐゴシック" w:hAnsi="ＭＳ Ｐゴシック" w:cs="ＭＳ Ｐゴシック"/>
                <w:kern w:val="0"/>
                <w:sz w:val="22"/>
                <w:rPrChange w:id="1190" w:author="前多 久美子" w:date="2021-07-15T10:40:00Z">
                  <w:rPr>
                    <w:rFonts w:ascii="ＭＳ Ｐゴシック" w:eastAsia="ＭＳ Ｐゴシック" w:hAnsi="ＭＳ Ｐゴシック" w:cs="ＭＳ Ｐゴシック"/>
                    <w:kern w:val="0"/>
                    <w:sz w:val="22"/>
                  </w:rPr>
                </w:rPrChange>
              </w:rPr>
              <w:t xml:space="preserve"> </w:t>
            </w:r>
            <w:r w:rsidRPr="00C95145">
              <w:rPr>
                <w:rFonts w:ascii="ＭＳ Ｐゴシック" w:eastAsia="ＭＳ Ｐゴシック" w:hAnsi="ＭＳ Ｐゴシック" w:cs="ＭＳ Ｐゴシック" w:hint="eastAsia"/>
                <w:kern w:val="0"/>
                <w:sz w:val="22"/>
                <w:rPrChange w:id="1191" w:author="前多 久美子" w:date="2021-07-15T10:40:00Z">
                  <w:rPr>
                    <w:rFonts w:ascii="ＭＳ Ｐゴシック" w:eastAsia="ＭＳ Ｐゴシック" w:hAnsi="ＭＳ Ｐゴシック" w:cs="ＭＳ Ｐゴシック" w:hint="eastAsia"/>
                    <w:kern w:val="0"/>
                    <w:sz w:val="22"/>
                  </w:rPr>
                </w:rPrChange>
              </w:rPr>
              <w:t>大原記念倉敷中央医療機構　倉敷中央病院</w:t>
            </w:r>
          </w:p>
        </w:tc>
        <w:tc>
          <w:tcPr>
            <w:tcW w:w="2358" w:type="dxa"/>
            <w:noWrap/>
            <w:vAlign w:val="center"/>
            <w:hideMark/>
          </w:tcPr>
          <w:p w14:paraId="4A1AC20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9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93"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7F91793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9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95" w:author="前多 久美子" w:date="2021-07-15T10:40:00Z">
                  <w:rPr>
                    <w:rFonts w:ascii="ＭＳ Ｐゴシック" w:eastAsia="ＭＳ Ｐゴシック" w:hAnsi="ＭＳ Ｐゴシック" w:cs="ＭＳ Ｐゴシック" w:hint="eastAsia"/>
                    <w:kern w:val="0"/>
                    <w:sz w:val="22"/>
                  </w:rPr>
                </w:rPrChange>
              </w:rPr>
              <w:t>多田　毅</w:t>
            </w:r>
          </w:p>
        </w:tc>
      </w:tr>
      <w:tr w:rsidR="00C95145" w:rsidRPr="00C95145" w14:paraId="07EC2C8F" w14:textId="77777777" w:rsidTr="009E7071">
        <w:trPr>
          <w:trHeight w:val="315"/>
        </w:trPr>
        <w:tc>
          <w:tcPr>
            <w:tcW w:w="994" w:type="dxa"/>
            <w:noWrap/>
            <w:vAlign w:val="center"/>
            <w:hideMark/>
          </w:tcPr>
          <w:p w14:paraId="7D7E833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9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197" w:author="前多 久美子" w:date="2021-07-15T10:40:00Z">
                  <w:rPr>
                    <w:rFonts w:ascii="ＭＳ Ｐゴシック" w:eastAsia="ＭＳ Ｐゴシック" w:hAnsi="ＭＳ Ｐゴシック" w:cs="ＭＳ Ｐゴシック"/>
                    <w:kern w:val="0"/>
                    <w:sz w:val="22"/>
                  </w:rPr>
                </w:rPrChange>
              </w:rPr>
              <w:t>101</w:t>
            </w:r>
          </w:p>
        </w:tc>
        <w:tc>
          <w:tcPr>
            <w:tcW w:w="3652" w:type="dxa"/>
            <w:noWrap/>
            <w:vAlign w:val="center"/>
            <w:hideMark/>
          </w:tcPr>
          <w:p w14:paraId="797C0BD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19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199" w:author="前多 久美子" w:date="2021-07-15T10:40:00Z">
                  <w:rPr>
                    <w:rFonts w:ascii="ＭＳ Ｐゴシック" w:eastAsia="ＭＳ Ｐゴシック" w:hAnsi="ＭＳ Ｐゴシック" w:cs="ＭＳ Ｐゴシック" w:hint="eastAsia"/>
                    <w:kern w:val="0"/>
                    <w:sz w:val="22"/>
                  </w:rPr>
                </w:rPrChange>
              </w:rPr>
              <w:t>愛知医科大学病院</w:t>
            </w:r>
          </w:p>
        </w:tc>
        <w:tc>
          <w:tcPr>
            <w:tcW w:w="2358" w:type="dxa"/>
            <w:noWrap/>
            <w:vAlign w:val="center"/>
            <w:hideMark/>
          </w:tcPr>
          <w:p w14:paraId="26DF793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0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01"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663B31A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0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03" w:author="前多 久美子" w:date="2021-07-15T10:40:00Z">
                  <w:rPr>
                    <w:rFonts w:ascii="ＭＳ Ｐゴシック" w:eastAsia="ＭＳ Ｐゴシック" w:hAnsi="ＭＳ Ｐゴシック" w:cs="ＭＳ Ｐゴシック" w:hint="eastAsia"/>
                    <w:kern w:val="0"/>
                    <w:sz w:val="22"/>
                  </w:rPr>
                </w:rPrChange>
              </w:rPr>
              <w:t>天野　哲也</w:t>
            </w:r>
          </w:p>
        </w:tc>
      </w:tr>
      <w:tr w:rsidR="00C95145" w:rsidRPr="00C95145" w14:paraId="3BCB243E" w14:textId="77777777" w:rsidTr="009E7071">
        <w:trPr>
          <w:trHeight w:val="315"/>
        </w:trPr>
        <w:tc>
          <w:tcPr>
            <w:tcW w:w="994" w:type="dxa"/>
            <w:noWrap/>
            <w:vAlign w:val="center"/>
            <w:hideMark/>
          </w:tcPr>
          <w:p w14:paraId="0A76247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0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05" w:author="前多 久美子" w:date="2021-07-15T10:40:00Z">
                  <w:rPr>
                    <w:rFonts w:ascii="ＭＳ Ｐゴシック" w:eastAsia="ＭＳ Ｐゴシック" w:hAnsi="ＭＳ Ｐゴシック" w:cs="ＭＳ Ｐゴシック"/>
                    <w:kern w:val="0"/>
                    <w:sz w:val="22"/>
                  </w:rPr>
                </w:rPrChange>
              </w:rPr>
              <w:t>102</w:t>
            </w:r>
          </w:p>
        </w:tc>
        <w:tc>
          <w:tcPr>
            <w:tcW w:w="3652" w:type="dxa"/>
            <w:noWrap/>
            <w:vAlign w:val="center"/>
            <w:hideMark/>
          </w:tcPr>
          <w:p w14:paraId="7161E41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0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07" w:author="前多 久美子" w:date="2021-07-15T10:40:00Z">
                  <w:rPr>
                    <w:rFonts w:ascii="ＭＳ Ｐゴシック" w:eastAsia="ＭＳ Ｐゴシック" w:hAnsi="ＭＳ Ｐゴシック" w:cs="ＭＳ Ｐゴシック" w:hint="eastAsia"/>
                    <w:kern w:val="0"/>
                    <w:sz w:val="22"/>
                  </w:rPr>
                </w:rPrChange>
              </w:rPr>
              <w:t>社会福祉法人　仁生社　江戸川病院</w:t>
            </w:r>
          </w:p>
        </w:tc>
        <w:tc>
          <w:tcPr>
            <w:tcW w:w="2358" w:type="dxa"/>
            <w:noWrap/>
            <w:vAlign w:val="center"/>
            <w:hideMark/>
          </w:tcPr>
          <w:p w14:paraId="5379022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0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09"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645569DD"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1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11" w:author="前多 久美子" w:date="2021-07-15T10:40:00Z">
                  <w:rPr>
                    <w:rFonts w:ascii="ＭＳ Ｐゴシック" w:eastAsia="ＭＳ Ｐゴシック" w:hAnsi="ＭＳ Ｐゴシック" w:cs="ＭＳ Ｐゴシック" w:hint="eastAsia"/>
                    <w:kern w:val="0"/>
                    <w:sz w:val="22"/>
                  </w:rPr>
                </w:rPrChange>
              </w:rPr>
              <w:t>大平　洋司</w:t>
            </w:r>
          </w:p>
        </w:tc>
      </w:tr>
      <w:tr w:rsidR="00C95145" w:rsidRPr="00C95145" w14:paraId="2B7C3FBE" w14:textId="77777777" w:rsidTr="009E7071">
        <w:trPr>
          <w:trHeight w:val="315"/>
        </w:trPr>
        <w:tc>
          <w:tcPr>
            <w:tcW w:w="994" w:type="dxa"/>
            <w:noWrap/>
            <w:vAlign w:val="center"/>
            <w:hideMark/>
          </w:tcPr>
          <w:p w14:paraId="7B3A3A02"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1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13" w:author="前多 久美子" w:date="2021-07-15T10:40:00Z">
                  <w:rPr>
                    <w:rFonts w:ascii="ＭＳ Ｐゴシック" w:eastAsia="ＭＳ Ｐゴシック" w:hAnsi="ＭＳ Ｐゴシック" w:cs="ＭＳ Ｐゴシック"/>
                    <w:kern w:val="0"/>
                    <w:sz w:val="22"/>
                  </w:rPr>
                </w:rPrChange>
              </w:rPr>
              <w:t>103</w:t>
            </w:r>
          </w:p>
        </w:tc>
        <w:tc>
          <w:tcPr>
            <w:tcW w:w="3652" w:type="dxa"/>
            <w:noWrap/>
            <w:vAlign w:val="center"/>
            <w:hideMark/>
          </w:tcPr>
          <w:p w14:paraId="03D0569E"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1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15" w:author="前多 久美子" w:date="2021-07-15T10:40:00Z">
                  <w:rPr>
                    <w:rFonts w:ascii="ＭＳ Ｐゴシック" w:eastAsia="ＭＳ Ｐゴシック" w:hAnsi="ＭＳ Ｐゴシック" w:cs="ＭＳ Ｐゴシック" w:hint="eastAsia"/>
                    <w:kern w:val="0"/>
                    <w:sz w:val="22"/>
                  </w:rPr>
                </w:rPrChange>
              </w:rPr>
              <w:t>日本医科大学千葉北総病院</w:t>
            </w:r>
          </w:p>
        </w:tc>
        <w:tc>
          <w:tcPr>
            <w:tcW w:w="2358" w:type="dxa"/>
            <w:noWrap/>
            <w:vAlign w:val="center"/>
            <w:hideMark/>
          </w:tcPr>
          <w:p w14:paraId="6A97907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1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17"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538EE1E0"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1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19" w:author="前多 久美子" w:date="2021-07-15T10:40:00Z">
                  <w:rPr>
                    <w:rFonts w:ascii="ＭＳ Ｐゴシック" w:eastAsia="ＭＳ Ｐゴシック" w:hAnsi="ＭＳ Ｐゴシック" w:cs="ＭＳ Ｐゴシック" w:hint="eastAsia"/>
                    <w:kern w:val="0"/>
                    <w:sz w:val="22"/>
                  </w:rPr>
                </w:rPrChange>
              </w:rPr>
              <w:t>高野　雅充</w:t>
            </w:r>
          </w:p>
        </w:tc>
      </w:tr>
      <w:tr w:rsidR="00C95145" w:rsidRPr="00C95145" w14:paraId="0A8ADC91" w14:textId="77777777" w:rsidTr="009E7071">
        <w:trPr>
          <w:trHeight w:val="315"/>
        </w:trPr>
        <w:tc>
          <w:tcPr>
            <w:tcW w:w="994" w:type="dxa"/>
            <w:noWrap/>
            <w:vAlign w:val="center"/>
            <w:hideMark/>
          </w:tcPr>
          <w:p w14:paraId="583609C5"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2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21" w:author="前多 久美子" w:date="2021-07-15T10:40:00Z">
                  <w:rPr>
                    <w:rFonts w:ascii="ＭＳ Ｐゴシック" w:eastAsia="ＭＳ Ｐゴシック" w:hAnsi="ＭＳ Ｐゴシック" w:cs="ＭＳ Ｐゴシック"/>
                    <w:kern w:val="0"/>
                    <w:sz w:val="22"/>
                  </w:rPr>
                </w:rPrChange>
              </w:rPr>
              <w:t>105</w:t>
            </w:r>
          </w:p>
        </w:tc>
        <w:tc>
          <w:tcPr>
            <w:tcW w:w="3652" w:type="dxa"/>
            <w:noWrap/>
            <w:vAlign w:val="center"/>
            <w:hideMark/>
          </w:tcPr>
          <w:p w14:paraId="2C21A28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2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23" w:author="前多 久美子" w:date="2021-07-15T10:40:00Z">
                  <w:rPr>
                    <w:rFonts w:ascii="ＭＳ Ｐゴシック" w:eastAsia="ＭＳ Ｐゴシック" w:hAnsi="ＭＳ Ｐゴシック" w:cs="ＭＳ Ｐゴシック" w:hint="eastAsia"/>
                    <w:kern w:val="0"/>
                    <w:sz w:val="22"/>
                  </w:rPr>
                </w:rPrChange>
              </w:rPr>
              <w:t>江東病院</w:t>
            </w:r>
          </w:p>
        </w:tc>
        <w:tc>
          <w:tcPr>
            <w:tcW w:w="2358" w:type="dxa"/>
            <w:noWrap/>
            <w:vAlign w:val="center"/>
            <w:hideMark/>
          </w:tcPr>
          <w:p w14:paraId="21651EB0"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2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25"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3F57134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2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27" w:author="前多 久美子" w:date="2021-07-15T10:40:00Z">
                  <w:rPr>
                    <w:rFonts w:ascii="ＭＳ Ｐゴシック" w:eastAsia="ＭＳ Ｐゴシック" w:hAnsi="ＭＳ Ｐゴシック" w:cs="ＭＳ Ｐゴシック" w:hint="eastAsia"/>
                    <w:kern w:val="0"/>
                    <w:sz w:val="22"/>
                  </w:rPr>
                </w:rPrChange>
              </w:rPr>
              <w:t>田宮　栄治</w:t>
            </w:r>
          </w:p>
        </w:tc>
      </w:tr>
      <w:tr w:rsidR="00C95145" w:rsidRPr="00C95145" w14:paraId="4CE83068" w14:textId="77777777" w:rsidTr="009E7071">
        <w:trPr>
          <w:trHeight w:val="315"/>
        </w:trPr>
        <w:tc>
          <w:tcPr>
            <w:tcW w:w="994" w:type="dxa"/>
            <w:noWrap/>
            <w:vAlign w:val="center"/>
            <w:hideMark/>
          </w:tcPr>
          <w:p w14:paraId="3D9CDBDF"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2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29" w:author="前多 久美子" w:date="2021-07-15T10:40:00Z">
                  <w:rPr>
                    <w:rFonts w:ascii="ＭＳ Ｐゴシック" w:eastAsia="ＭＳ Ｐゴシック" w:hAnsi="ＭＳ Ｐゴシック" w:cs="ＭＳ Ｐゴシック"/>
                    <w:kern w:val="0"/>
                    <w:sz w:val="22"/>
                  </w:rPr>
                </w:rPrChange>
              </w:rPr>
              <w:t>107</w:t>
            </w:r>
          </w:p>
        </w:tc>
        <w:tc>
          <w:tcPr>
            <w:tcW w:w="3652" w:type="dxa"/>
            <w:noWrap/>
            <w:vAlign w:val="center"/>
            <w:hideMark/>
          </w:tcPr>
          <w:p w14:paraId="45ABBCC6"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3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31" w:author="前多 久美子" w:date="2021-07-15T10:40:00Z">
                  <w:rPr>
                    <w:rFonts w:ascii="ＭＳ Ｐゴシック" w:eastAsia="ＭＳ Ｐゴシック" w:hAnsi="ＭＳ Ｐゴシック" w:cs="ＭＳ Ｐゴシック" w:hint="eastAsia"/>
                    <w:kern w:val="0"/>
                    <w:sz w:val="22"/>
                  </w:rPr>
                </w:rPrChange>
              </w:rPr>
              <w:t>国立病院機構大阪南医療センター</w:t>
            </w:r>
          </w:p>
        </w:tc>
        <w:tc>
          <w:tcPr>
            <w:tcW w:w="2358" w:type="dxa"/>
            <w:noWrap/>
            <w:vAlign w:val="center"/>
            <w:hideMark/>
          </w:tcPr>
          <w:p w14:paraId="6875CBB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3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33" w:author="前多 久美子" w:date="2021-07-15T10:40:00Z">
                  <w:rPr>
                    <w:rFonts w:ascii="ＭＳ Ｐゴシック" w:eastAsia="ＭＳ Ｐゴシック" w:hAnsi="ＭＳ Ｐゴシック" w:cs="ＭＳ Ｐゴシック" w:hint="eastAsia"/>
                    <w:kern w:val="0"/>
                    <w:sz w:val="22"/>
                  </w:rPr>
                </w:rPrChange>
              </w:rPr>
              <w:t>循環器科</w:t>
            </w:r>
          </w:p>
        </w:tc>
        <w:tc>
          <w:tcPr>
            <w:tcW w:w="1392" w:type="dxa"/>
            <w:noWrap/>
            <w:vAlign w:val="center"/>
            <w:hideMark/>
          </w:tcPr>
          <w:p w14:paraId="0A146EB8" w14:textId="4C942450" w:rsidR="003111E7" w:rsidRPr="00C95145" w:rsidRDefault="00810B42" w:rsidP="003111E7">
            <w:pPr>
              <w:widowControl/>
              <w:spacing w:line="240" w:lineRule="exact"/>
              <w:rPr>
                <w:rFonts w:ascii="ＭＳ Ｐゴシック" w:eastAsia="ＭＳ Ｐゴシック" w:hAnsi="ＭＳ Ｐゴシック" w:cs="ＭＳ Ｐゴシック"/>
                <w:kern w:val="0"/>
                <w:sz w:val="22"/>
                <w:rPrChange w:id="1234" w:author="前多 久美子" w:date="2021-07-15T10:40:00Z">
                  <w:rPr>
                    <w:rFonts w:ascii="ＭＳ Ｐゴシック" w:eastAsia="ＭＳ Ｐゴシック" w:hAnsi="ＭＳ Ｐゴシック" w:cs="ＭＳ Ｐゴシック"/>
                    <w:kern w:val="0"/>
                    <w:sz w:val="22"/>
                  </w:rPr>
                </w:rPrChange>
              </w:rPr>
            </w:pPr>
            <w:ins w:id="1235" w:author="前多 久美子" w:date="2021-05-22T10:51:00Z">
              <w:r w:rsidRPr="00C95145">
                <w:rPr>
                  <w:rFonts w:ascii="ＭＳ Ｐゴシック" w:eastAsia="ＭＳ Ｐゴシック" w:hAnsi="ＭＳ Ｐゴシック" w:cs="ＭＳ Ｐゴシック" w:hint="eastAsia"/>
                  <w:kern w:val="0"/>
                  <w:sz w:val="22"/>
                  <w:rPrChange w:id="1236" w:author="前多 久美子" w:date="2021-07-15T10:40:00Z">
                    <w:rPr>
                      <w:rFonts w:ascii="ＭＳ Ｐゴシック" w:eastAsia="ＭＳ Ｐゴシック" w:hAnsi="ＭＳ Ｐゴシック" w:cs="ＭＳ Ｐゴシック" w:hint="eastAsia"/>
                      <w:kern w:val="0"/>
                      <w:sz w:val="22"/>
                    </w:rPr>
                  </w:rPrChange>
                </w:rPr>
                <w:t>長谷川　新治</w:t>
              </w:r>
            </w:ins>
            <w:del w:id="1237" w:author="前多 久美子" w:date="2021-05-22T10:51:00Z">
              <w:r w:rsidR="00E2292C" w:rsidRPr="00C95145" w:rsidDel="00810B42">
                <w:rPr>
                  <w:rFonts w:ascii="ＭＳ Ｐゴシック" w:eastAsia="ＭＳ Ｐゴシック" w:hAnsi="ＭＳ Ｐゴシック" w:cs="ＭＳ Ｐゴシック" w:hint="eastAsia"/>
                  <w:kern w:val="0"/>
                  <w:sz w:val="22"/>
                  <w:rPrChange w:id="1238" w:author="前多 久美子" w:date="2021-07-15T10:40:00Z">
                    <w:rPr>
                      <w:rFonts w:ascii="ＭＳ Ｐゴシック" w:eastAsia="ＭＳ Ｐゴシック" w:hAnsi="ＭＳ Ｐゴシック" w:cs="ＭＳ Ｐゴシック" w:hint="eastAsia"/>
                      <w:kern w:val="0"/>
                      <w:sz w:val="22"/>
                    </w:rPr>
                  </w:rPrChange>
                </w:rPr>
                <w:delText>安岡　良典</w:delText>
              </w:r>
            </w:del>
          </w:p>
        </w:tc>
      </w:tr>
      <w:tr w:rsidR="00C95145" w:rsidRPr="00C95145" w14:paraId="7A52EF17" w14:textId="77777777" w:rsidTr="009E7071">
        <w:trPr>
          <w:trHeight w:val="315"/>
        </w:trPr>
        <w:tc>
          <w:tcPr>
            <w:tcW w:w="994" w:type="dxa"/>
            <w:noWrap/>
            <w:vAlign w:val="center"/>
            <w:hideMark/>
          </w:tcPr>
          <w:p w14:paraId="0295DC0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3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40" w:author="前多 久美子" w:date="2021-07-15T10:40:00Z">
                  <w:rPr>
                    <w:rFonts w:ascii="ＭＳ Ｐゴシック" w:eastAsia="ＭＳ Ｐゴシック" w:hAnsi="ＭＳ Ｐゴシック" w:cs="ＭＳ Ｐゴシック"/>
                    <w:kern w:val="0"/>
                    <w:sz w:val="22"/>
                  </w:rPr>
                </w:rPrChange>
              </w:rPr>
              <w:t>108</w:t>
            </w:r>
          </w:p>
        </w:tc>
        <w:tc>
          <w:tcPr>
            <w:tcW w:w="3652" w:type="dxa"/>
            <w:noWrap/>
            <w:vAlign w:val="center"/>
            <w:hideMark/>
          </w:tcPr>
          <w:p w14:paraId="4A26AEA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4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42" w:author="前多 久美子" w:date="2021-07-15T10:40:00Z">
                  <w:rPr>
                    <w:rFonts w:ascii="ＭＳ Ｐゴシック" w:eastAsia="ＭＳ Ｐゴシック" w:hAnsi="ＭＳ Ｐゴシック" w:cs="ＭＳ Ｐゴシック" w:hint="eastAsia"/>
                    <w:kern w:val="0"/>
                    <w:sz w:val="22"/>
                  </w:rPr>
                </w:rPrChange>
              </w:rPr>
              <w:t>医療法人沖縄徳洲会</w:t>
            </w:r>
            <w:r w:rsidRPr="00C95145">
              <w:rPr>
                <w:rFonts w:ascii="ＭＳ Ｐゴシック" w:eastAsia="ＭＳ Ｐゴシック" w:hAnsi="ＭＳ Ｐゴシック" w:cs="ＭＳ Ｐゴシック"/>
                <w:kern w:val="0"/>
                <w:sz w:val="22"/>
                <w:rPrChange w:id="1243" w:author="前多 久美子" w:date="2021-07-15T10:40:00Z">
                  <w:rPr>
                    <w:rFonts w:ascii="ＭＳ Ｐゴシック" w:eastAsia="ＭＳ Ｐゴシック" w:hAnsi="ＭＳ Ｐゴシック" w:cs="ＭＳ Ｐゴシック"/>
                    <w:kern w:val="0"/>
                    <w:sz w:val="22"/>
                  </w:rPr>
                </w:rPrChange>
              </w:rPr>
              <w:t xml:space="preserve"> 湘南鎌倉総合病院 </w:t>
            </w:r>
          </w:p>
        </w:tc>
        <w:tc>
          <w:tcPr>
            <w:tcW w:w="2358" w:type="dxa"/>
            <w:noWrap/>
            <w:vAlign w:val="center"/>
            <w:hideMark/>
          </w:tcPr>
          <w:p w14:paraId="4906A8F7"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4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45" w:author="前多 久美子" w:date="2021-07-15T10:40:00Z">
                  <w:rPr>
                    <w:rFonts w:ascii="ＭＳ Ｐゴシック" w:eastAsia="ＭＳ Ｐゴシック" w:hAnsi="ＭＳ Ｐゴシック" w:cs="ＭＳ Ｐゴシック" w:hint="eastAsia"/>
                    <w:kern w:val="0"/>
                    <w:sz w:val="22"/>
                  </w:rPr>
                </w:rPrChange>
              </w:rPr>
              <w:t>循環器科</w:t>
            </w:r>
          </w:p>
        </w:tc>
        <w:tc>
          <w:tcPr>
            <w:tcW w:w="1392" w:type="dxa"/>
            <w:noWrap/>
            <w:vAlign w:val="center"/>
            <w:hideMark/>
          </w:tcPr>
          <w:p w14:paraId="1F8CDEF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4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47" w:author="前多 久美子" w:date="2021-07-15T10:40:00Z">
                  <w:rPr>
                    <w:rFonts w:ascii="ＭＳ Ｐゴシック" w:eastAsia="ＭＳ Ｐゴシック" w:hAnsi="ＭＳ Ｐゴシック" w:cs="ＭＳ Ｐゴシック" w:hint="eastAsia"/>
                    <w:kern w:val="0"/>
                    <w:sz w:val="22"/>
                  </w:rPr>
                </w:rPrChange>
              </w:rPr>
              <w:t>村上　正人</w:t>
            </w:r>
          </w:p>
        </w:tc>
      </w:tr>
      <w:tr w:rsidR="00C95145" w:rsidRPr="00C95145" w14:paraId="0C205631" w14:textId="77777777" w:rsidTr="009E7071">
        <w:trPr>
          <w:trHeight w:val="315"/>
        </w:trPr>
        <w:tc>
          <w:tcPr>
            <w:tcW w:w="994" w:type="dxa"/>
            <w:noWrap/>
            <w:vAlign w:val="center"/>
            <w:hideMark/>
          </w:tcPr>
          <w:p w14:paraId="5AAB302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4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49" w:author="前多 久美子" w:date="2021-07-15T10:40:00Z">
                  <w:rPr>
                    <w:rFonts w:ascii="ＭＳ Ｐゴシック" w:eastAsia="ＭＳ Ｐゴシック" w:hAnsi="ＭＳ Ｐゴシック" w:cs="ＭＳ Ｐゴシック"/>
                    <w:kern w:val="0"/>
                    <w:sz w:val="22"/>
                  </w:rPr>
                </w:rPrChange>
              </w:rPr>
              <w:t>109</w:t>
            </w:r>
          </w:p>
        </w:tc>
        <w:tc>
          <w:tcPr>
            <w:tcW w:w="3652" w:type="dxa"/>
            <w:noWrap/>
            <w:vAlign w:val="center"/>
            <w:hideMark/>
          </w:tcPr>
          <w:p w14:paraId="746235AE" w14:textId="2FBE315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5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51" w:author="前多 久美子" w:date="2021-07-15T10:40:00Z">
                  <w:rPr>
                    <w:rFonts w:ascii="ＭＳ Ｐゴシック" w:eastAsia="ＭＳ Ｐゴシック" w:hAnsi="ＭＳ Ｐゴシック" w:cs="ＭＳ Ｐゴシック"/>
                    <w:kern w:val="0"/>
                    <w:sz w:val="22"/>
                  </w:rPr>
                </w:rPrChange>
              </w:rPr>
              <w:t xml:space="preserve">IMS(イムス)グループ　医療法人社団 </w:t>
            </w:r>
            <w:r w:rsidRPr="00C95145">
              <w:rPr>
                <w:rFonts w:ascii="ＭＳ Ｐゴシック" w:eastAsia="ＭＳ Ｐゴシック" w:hAnsi="ＭＳ Ｐゴシック" w:cs="ＭＳ Ｐゴシック" w:hint="eastAsia"/>
                <w:kern w:val="0"/>
                <w:sz w:val="22"/>
                <w:rPrChange w:id="1252" w:author="前多 久美子" w:date="2021-07-15T10:40:00Z">
                  <w:rPr>
                    <w:rFonts w:ascii="ＭＳ Ｐゴシック" w:eastAsia="ＭＳ Ｐゴシック" w:hAnsi="ＭＳ Ｐゴシック" w:cs="ＭＳ Ｐゴシック" w:hint="eastAsia"/>
                    <w:kern w:val="0"/>
                    <w:sz w:val="22"/>
                  </w:rPr>
                </w:rPrChange>
              </w:rPr>
              <w:t>明芳会　イムス東京葛飾</w:t>
            </w:r>
            <w:r w:rsidR="00AB1D89" w:rsidRPr="00C95145">
              <w:rPr>
                <w:rFonts w:ascii="ＭＳ Ｐゴシック" w:eastAsia="ＭＳ Ｐゴシック" w:hAnsi="ＭＳ Ｐゴシック" w:cs="ＭＳ Ｐゴシック" w:hint="eastAsia"/>
                <w:kern w:val="0"/>
                <w:sz w:val="22"/>
                <w:rPrChange w:id="1253" w:author="前多 久美子" w:date="2021-07-15T10:40:00Z">
                  <w:rPr>
                    <w:rFonts w:ascii="ＭＳ Ｐゴシック" w:eastAsia="ＭＳ Ｐゴシック" w:hAnsi="ＭＳ Ｐゴシック" w:cs="ＭＳ Ｐゴシック" w:hint="eastAsia"/>
                    <w:kern w:val="0"/>
                    <w:sz w:val="22"/>
                  </w:rPr>
                </w:rPrChange>
              </w:rPr>
              <w:t>総合</w:t>
            </w:r>
            <w:r w:rsidRPr="00C95145">
              <w:rPr>
                <w:rFonts w:ascii="ＭＳ Ｐゴシック" w:eastAsia="ＭＳ Ｐゴシック" w:hAnsi="ＭＳ Ｐゴシック" w:cs="ＭＳ Ｐゴシック" w:hint="eastAsia"/>
                <w:kern w:val="0"/>
                <w:sz w:val="22"/>
                <w:rPrChange w:id="1254" w:author="前多 久美子" w:date="2021-07-15T10:40:00Z">
                  <w:rPr>
                    <w:rFonts w:ascii="ＭＳ Ｐゴシック" w:eastAsia="ＭＳ Ｐゴシック" w:hAnsi="ＭＳ Ｐゴシック" w:cs="ＭＳ Ｐゴシック" w:hint="eastAsia"/>
                    <w:kern w:val="0"/>
                    <w:sz w:val="22"/>
                  </w:rPr>
                </w:rPrChange>
              </w:rPr>
              <w:t>病院</w:t>
            </w:r>
          </w:p>
        </w:tc>
        <w:tc>
          <w:tcPr>
            <w:tcW w:w="2358" w:type="dxa"/>
            <w:noWrap/>
            <w:vAlign w:val="center"/>
            <w:hideMark/>
          </w:tcPr>
          <w:p w14:paraId="76B2504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5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56"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31BF1F4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5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58" w:author="前多 久美子" w:date="2021-07-15T10:40:00Z">
                  <w:rPr>
                    <w:rFonts w:ascii="ＭＳ Ｐゴシック" w:eastAsia="ＭＳ Ｐゴシック" w:hAnsi="ＭＳ Ｐゴシック" w:cs="ＭＳ Ｐゴシック" w:hint="eastAsia"/>
                    <w:kern w:val="0"/>
                    <w:sz w:val="22"/>
                  </w:rPr>
                </w:rPrChange>
              </w:rPr>
              <w:t>小松　宏貴</w:t>
            </w:r>
          </w:p>
        </w:tc>
      </w:tr>
      <w:tr w:rsidR="00C95145" w:rsidRPr="00C95145" w14:paraId="75A5EC4F" w14:textId="77777777" w:rsidTr="009E7071">
        <w:trPr>
          <w:trHeight w:val="315"/>
        </w:trPr>
        <w:tc>
          <w:tcPr>
            <w:tcW w:w="994" w:type="dxa"/>
            <w:noWrap/>
            <w:vAlign w:val="center"/>
            <w:hideMark/>
          </w:tcPr>
          <w:p w14:paraId="4F975663"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5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60" w:author="前多 久美子" w:date="2021-07-15T10:40:00Z">
                  <w:rPr>
                    <w:rFonts w:ascii="ＭＳ Ｐゴシック" w:eastAsia="ＭＳ Ｐゴシック" w:hAnsi="ＭＳ Ｐゴシック" w:cs="ＭＳ Ｐゴシック"/>
                    <w:kern w:val="0"/>
                    <w:sz w:val="22"/>
                  </w:rPr>
                </w:rPrChange>
              </w:rPr>
              <w:t>110</w:t>
            </w:r>
          </w:p>
        </w:tc>
        <w:tc>
          <w:tcPr>
            <w:tcW w:w="3652" w:type="dxa"/>
            <w:noWrap/>
            <w:vAlign w:val="center"/>
            <w:hideMark/>
          </w:tcPr>
          <w:p w14:paraId="7BDA03D4"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6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62" w:author="前多 久美子" w:date="2021-07-15T10:40:00Z">
                  <w:rPr>
                    <w:rFonts w:ascii="ＭＳ Ｐゴシック" w:eastAsia="ＭＳ Ｐゴシック" w:hAnsi="ＭＳ Ｐゴシック" w:cs="ＭＳ Ｐゴシック" w:hint="eastAsia"/>
                    <w:kern w:val="0"/>
                    <w:sz w:val="22"/>
                  </w:rPr>
                </w:rPrChange>
              </w:rPr>
              <w:t>大分大学</w:t>
            </w:r>
          </w:p>
        </w:tc>
        <w:tc>
          <w:tcPr>
            <w:tcW w:w="2358" w:type="dxa"/>
            <w:noWrap/>
            <w:vAlign w:val="center"/>
            <w:hideMark/>
          </w:tcPr>
          <w:p w14:paraId="75D1E37C"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6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64"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1010F579"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6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66" w:author="前多 久美子" w:date="2021-07-15T10:40:00Z">
                  <w:rPr>
                    <w:rFonts w:ascii="ＭＳ Ｐゴシック" w:eastAsia="ＭＳ Ｐゴシック" w:hAnsi="ＭＳ Ｐゴシック" w:cs="ＭＳ Ｐゴシック" w:hint="eastAsia"/>
                    <w:kern w:val="0"/>
                    <w:sz w:val="22"/>
                  </w:rPr>
                </w:rPrChange>
              </w:rPr>
              <w:t>髙橋　尚彦</w:t>
            </w:r>
          </w:p>
        </w:tc>
      </w:tr>
      <w:tr w:rsidR="00C95145" w:rsidRPr="00C95145" w14:paraId="095258BF" w14:textId="77777777" w:rsidTr="009E7071">
        <w:trPr>
          <w:trHeight w:val="315"/>
        </w:trPr>
        <w:tc>
          <w:tcPr>
            <w:tcW w:w="994" w:type="dxa"/>
            <w:noWrap/>
            <w:vAlign w:val="center"/>
            <w:hideMark/>
          </w:tcPr>
          <w:p w14:paraId="79678C3B"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6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68" w:author="前多 久美子" w:date="2021-07-15T10:40:00Z">
                  <w:rPr>
                    <w:rFonts w:ascii="ＭＳ Ｐゴシック" w:eastAsia="ＭＳ Ｐゴシック" w:hAnsi="ＭＳ Ｐゴシック" w:cs="ＭＳ Ｐゴシック"/>
                    <w:kern w:val="0"/>
                    <w:sz w:val="22"/>
                  </w:rPr>
                </w:rPrChange>
              </w:rPr>
              <w:t>111</w:t>
            </w:r>
          </w:p>
        </w:tc>
        <w:tc>
          <w:tcPr>
            <w:tcW w:w="3652" w:type="dxa"/>
            <w:noWrap/>
            <w:vAlign w:val="center"/>
            <w:hideMark/>
          </w:tcPr>
          <w:p w14:paraId="147BA54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6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70" w:author="前多 久美子" w:date="2021-07-15T10:40:00Z">
                  <w:rPr>
                    <w:rFonts w:ascii="ＭＳ Ｐゴシック" w:eastAsia="ＭＳ Ｐゴシック" w:hAnsi="ＭＳ Ｐゴシック" w:cs="ＭＳ Ｐゴシック" w:hint="eastAsia"/>
                    <w:kern w:val="0"/>
                    <w:sz w:val="22"/>
                  </w:rPr>
                </w:rPrChange>
              </w:rPr>
              <w:t>東京都立多摩総合医療センター</w:t>
            </w:r>
          </w:p>
        </w:tc>
        <w:tc>
          <w:tcPr>
            <w:tcW w:w="2358" w:type="dxa"/>
            <w:noWrap/>
            <w:vAlign w:val="center"/>
            <w:hideMark/>
          </w:tcPr>
          <w:p w14:paraId="667F5EC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7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72"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hideMark/>
          </w:tcPr>
          <w:p w14:paraId="3F6463B8"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7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74" w:author="前多 久美子" w:date="2021-07-15T10:40:00Z">
                  <w:rPr>
                    <w:rFonts w:ascii="ＭＳ Ｐゴシック" w:eastAsia="ＭＳ Ｐゴシック" w:hAnsi="ＭＳ Ｐゴシック" w:cs="ＭＳ Ｐゴシック" w:hint="eastAsia"/>
                    <w:kern w:val="0"/>
                    <w:sz w:val="22"/>
                  </w:rPr>
                </w:rPrChange>
              </w:rPr>
              <w:t>田中　博之</w:t>
            </w:r>
          </w:p>
        </w:tc>
      </w:tr>
      <w:tr w:rsidR="00C95145" w:rsidRPr="00C95145" w14:paraId="657699AD" w14:textId="77777777" w:rsidTr="009E7071">
        <w:trPr>
          <w:trHeight w:val="315"/>
        </w:trPr>
        <w:tc>
          <w:tcPr>
            <w:tcW w:w="994" w:type="dxa"/>
            <w:noWrap/>
            <w:vAlign w:val="center"/>
          </w:tcPr>
          <w:p w14:paraId="37235521"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7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76" w:author="前多 久美子" w:date="2021-07-15T10:40:00Z">
                  <w:rPr>
                    <w:rFonts w:ascii="ＭＳ Ｐゴシック" w:eastAsia="ＭＳ Ｐゴシック" w:hAnsi="ＭＳ Ｐゴシック" w:cs="ＭＳ Ｐゴシック"/>
                    <w:kern w:val="0"/>
                    <w:sz w:val="22"/>
                  </w:rPr>
                </w:rPrChange>
              </w:rPr>
              <w:t>112</w:t>
            </w:r>
          </w:p>
        </w:tc>
        <w:tc>
          <w:tcPr>
            <w:tcW w:w="3652" w:type="dxa"/>
            <w:noWrap/>
            <w:vAlign w:val="center"/>
          </w:tcPr>
          <w:p w14:paraId="6185A03D" w14:textId="0696F558" w:rsidR="003111E7" w:rsidRPr="00C95145" w:rsidRDefault="00E2292C" w:rsidP="003111E7">
            <w:pPr>
              <w:widowControl/>
              <w:spacing w:line="240" w:lineRule="exact"/>
              <w:rPr>
                <w:rFonts w:ascii="ＭＳ Ｐゴシック" w:eastAsia="ＭＳ Ｐゴシック" w:hAnsi="ＭＳ Ｐゴシック" w:cs="ＭＳ Ｐゴシック"/>
                <w:kern w:val="0"/>
                <w:sz w:val="22"/>
                <w:rPrChange w:id="127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78" w:author="前多 久美子" w:date="2021-07-15T10:40:00Z">
                  <w:rPr>
                    <w:rFonts w:ascii="ＭＳ Ｐゴシック" w:eastAsia="ＭＳ Ｐゴシック" w:hAnsi="ＭＳ Ｐゴシック" w:cs="ＭＳ Ｐゴシック" w:hint="eastAsia"/>
                    <w:kern w:val="0"/>
                    <w:sz w:val="22"/>
                  </w:rPr>
                </w:rPrChange>
              </w:rPr>
              <w:t>埼玉医科大学国際医療センター</w:t>
            </w:r>
          </w:p>
        </w:tc>
        <w:tc>
          <w:tcPr>
            <w:tcW w:w="2358" w:type="dxa"/>
            <w:noWrap/>
            <w:vAlign w:val="center"/>
          </w:tcPr>
          <w:p w14:paraId="5E61286A" w14:textId="77777777" w:rsidR="003111E7" w:rsidRPr="00C95145" w:rsidRDefault="003111E7" w:rsidP="003111E7">
            <w:pPr>
              <w:widowControl/>
              <w:spacing w:line="240" w:lineRule="exact"/>
              <w:rPr>
                <w:rFonts w:ascii="ＭＳ Ｐゴシック" w:eastAsia="ＭＳ Ｐゴシック" w:hAnsi="ＭＳ Ｐゴシック" w:cs="ＭＳ Ｐゴシック"/>
                <w:kern w:val="0"/>
                <w:sz w:val="22"/>
                <w:rPrChange w:id="127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80" w:author="前多 久美子" w:date="2021-07-15T10:40:00Z">
                  <w:rPr>
                    <w:rFonts w:ascii="ＭＳ Ｐゴシック" w:eastAsia="ＭＳ Ｐゴシック" w:hAnsi="ＭＳ Ｐゴシック" w:cs="ＭＳ Ｐゴシック" w:hint="eastAsia"/>
                    <w:kern w:val="0"/>
                    <w:sz w:val="22"/>
                  </w:rPr>
                </w:rPrChange>
              </w:rPr>
              <w:t>循環器内科</w:t>
            </w:r>
          </w:p>
        </w:tc>
        <w:tc>
          <w:tcPr>
            <w:tcW w:w="1392" w:type="dxa"/>
            <w:noWrap/>
            <w:vAlign w:val="center"/>
          </w:tcPr>
          <w:p w14:paraId="505845B2" w14:textId="4E1CDED9" w:rsidR="003111E7" w:rsidRPr="00C95145" w:rsidRDefault="00521317" w:rsidP="003111E7">
            <w:pPr>
              <w:widowControl/>
              <w:spacing w:line="240" w:lineRule="exact"/>
              <w:rPr>
                <w:rFonts w:ascii="ＭＳ Ｐゴシック" w:eastAsia="ＭＳ Ｐゴシック" w:hAnsi="ＭＳ Ｐゴシック" w:cs="ＭＳ Ｐゴシック"/>
                <w:kern w:val="0"/>
                <w:sz w:val="22"/>
                <w:rPrChange w:id="128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282" w:author="前多 久美子" w:date="2021-07-15T10:40:00Z">
                  <w:rPr>
                    <w:rFonts w:ascii="ＭＳ Ｐゴシック" w:eastAsia="ＭＳ Ｐゴシック" w:hAnsi="ＭＳ Ｐゴシック" w:cs="ＭＳ Ｐゴシック" w:hint="eastAsia"/>
                    <w:kern w:val="0"/>
                    <w:sz w:val="22"/>
                  </w:rPr>
                </w:rPrChange>
              </w:rPr>
              <w:t>村松　俊裕</w:t>
            </w:r>
          </w:p>
        </w:tc>
      </w:tr>
      <w:tr w:rsidR="00C95145" w:rsidRPr="00C95145" w14:paraId="51AC87B7" w14:textId="77777777" w:rsidTr="009E7071">
        <w:trPr>
          <w:trHeight w:val="315"/>
        </w:trPr>
        <w:tc>
          <w:tcPr>
            <w:tcW w:w="994" w:type="dxa"/>
            <w:noWrap/>
            <w:vAlign w:val="center"/>
          </w:tcPr>
          <w:p w14:paraId="11F25DCA" w14:textId="77777777" w:rsidR="00E2292C" w:rsidRPr="00C95145" w:rsidRDefault="00E2292C" w:rsidP="003111E7">
            <w:pPr>
              <w:widowControl/>
              <w:spacing w:line="240" w:lineRule="exact"/>
              <w:rPr>
                <w:rFonts w:ascii="ＭＳ Ｐゴシック" w:eastAsia="ＭＳ Ｐゴシック" w:hAnsi="ＭＳ Ｐゴシック" w:cs="ＭＳ Ｐゴシック"/>
                <w:kern w:val="0"/>
                <w:sz w:val="22"/>
                <w:rPrChange w:id="128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kern w:val="0"/>
                <w:sz w:val="22"/>
                <w:rPrChange w:id="1284" w:author="前多 久美子" w:date="2021-07-15T10:40:00Z">
                  <w:rPr>
                    <w:rFonts w:ascii="ＭＳ Ｐゴシック" w:eastAsia="ＭＳ Ｐゴシック" w:hAnsi="ＭＳ Ｐゴシック" w:cs="ＭＳ Ｐゴシック"/>
                    <w:kern w:val="0"/>
                    <w:sz w:val="22"/>
                  </w:rPr>
                </w:rPrChange>
              </w:rPr>
              <w:t>113</w:t>
            </w:r>
          </w:p>
        </w:tc>
        <w:tc>
          <w:tcPr>
            <w:tcW w:w="3652" w:type="dxa"/>
            <w:noWrap/>
            <w:vAlign w:val="center"/>
          </w:tcPr>
          <w:p w14:paraId="1A04BCFE" w14:textId="77B1173A" w:rsidR="00E2292C" w:rsidRPr="00C95145" w:rsidRDefault="00E2292C" w:rsidP="003111E7">
            <w:pPr>
              <w:widowControl/>
              <w:spacing w:line="240" w:lineRule="exact"/>
              <w:rPr>
                <w:rFonts w:ascii="ＭＳ Ｐゴシック" w:eastAsia="ＭＳ Ｐゴシック" w:hAnsi="ＭＳ Ｐゴシック" w:cs="ＭＳ Ｐゴシック"/>
                <w:kern w:val="0"/>
                <w:sz w:val="22"/>
                <w:rPrChange w:id="128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286" w:author="前多 久美子" w:date="2021-07-15T10:40:00Z">
                  <w:rPr>
                    <w:rFonts w:ascii="ＭＳ Ｐゴシック" w:eastAsia="ＭＳ Ｐゴシック" w:hAnsi="ＭＳ Ｐゴシック" w:hint="eastAsia"/>
                    <w:sz w:val="22"/>
                  </w:rPr>
                </w:rPrChange>
              </w:rPr>
              <w:t>岐阜県総合医療センター</w:t>
            </w:r>
          </w:p>
        </w:tc>
        <w:tc>
          <w:tcPr>
            <w:tcW w:w="2358" w:type="dxa"/>
            <w:noWrap/>
            <w:vAlign w:val="center"/>
          </w:tcPr>
          <w:p w14:paraId="42D30F00" w14:textId="0B89A813" w:rsidR="00E2292C" w:rsidRPr="00C95145" w:rsidRDefault="00E2292C" w:rsidP="003111E7">
            <w:pPr>
              <w:widowControl/>
              <w:spacing w:line="240" w:lineRule="exact"/>
              <w:rPr>
                <w:rFonts w:ascii="ＭＳ Ｐゴシック" w:eastAsia="ＭＳ Ｐゴシック" w:hAnsi="ＭＳ Ｐゴシック" w:cs="ＭＳ Ｐゴシック"/>
                <w:kern w:val="0"/>
                <w:sz w:val="22"/>
                <w:rPrChange w:id="128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288"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35F34BB7" w14:textId="4A0D17B9" w:rsidR="00E2292C" w:rsidRPr="00C95145" w:rsidRDefault="00E2292C" w:rsidP="003111E7">
            <w:pPr>
              <w:widowControl/>
              <w:spacing w:line="240" w:lineRule="exact"/>
              <w:rPr>
                <w:rFonts w:ascii="ＭＳ Ｐゴシック" w:eastAsia="ＭＳ Ｐゴシック" w:hAnsi="ＭＳ Ｐゴシック" w:cs="ＭＳ Ｐゴシック"/>
                <w:kern w:val="0"/>
                <w:sz w:val="22"/>
                <w:rPrChange w:id="128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290" w:author="前多 久美子" w:date="2021-07-15T10:40:00Z">
                  <w:rPr>
                    <w:rFonts w:ascii="ＭＳ Ｐゴシック" w:eastAsia="ＭＳ Ｐゴシック" w:hAnsi="ＭＳ Ｐゴシック" w:hint="eastAsia"/>
                    <w:sz w:val="22"/>
                  </w:rPr>
                </w:rPrChange>
              </w:rPr>
              <w:t>野田　俊之</w:t>
            </w:r>
          </w:p>
        </w:tc>
      </w:tr>
      <w:tr w:rsidR="00C95145" w:rsidRPr="00C95145" w14:paraId="44BE4CF0" w14:textId="77777777" w:rsidTr="009E7071">
        <w:trPr>
          <w:trHeight w:val="315"/>
        </w:trPr>
        <w:tc>
          <w:tcPr>
            <w:tcW w:w="994" w:type="dxa"/>
            <w:noWrap/>
            <w:vAlign w:val="center"/>
          </w:tcPr>
          <w:p w14:paraId="6FCAB1A7" w14:textId="0DE744AE"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29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292" w:author="前多 久美子" w:date="2021-07-15T10:40:00Z">
                  <w:rPr>
                    <w:rFonts w:ascii="ＭＳ Ｐゴシック" w:eastAsia="ＭＳ Ｐゴシック" w:hAnsi="ＭＳ Ｐゴシック"/>
                    <w:sz w:val="22"/>
                  </w:rPr>
                </w:rPrChange>
              </w:rPr>
              <w:t>114</w:t>
            </w:r>
          </w:p>
        </w:tc>
        <w:tc>
          <w:tcPr>
            <w:tcW w:w="3652" w:type="dxa"/>
            <w:noWrap/>
            <w:vAlign w:val="center"/>
          </w:tcPr>
          <w:p w14:paraId="4E0E40B0" w14:textId="7866D6EE"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29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294" w:author="前多 久美子" w:date="2021-07-15T10:40:00Z">
                  <w:rPr>
                    <w:rFonts w:ascii="ＭＳ Ｐゴシック" w:eastAsia="ＭＳ Ｐゴシック" w:hAnsi="ＭＳ Ｐゴシック" w:hint="eastAsia"/>
                    <w:sz w:val="22"/>
                  </w:rPr>
                </w:rPrChange>
              </w:rPr>
              <w:t>医療法人鉄蕉会　亀田総合病院</w:t>
            </w:r>
          </w:p>
        </w:tc>
        <w:tc>
          <w:tcPr>
            <w:tcW w:w="2358" w:type="dxa"/>
            <w:noWrap/>
            <w:vAlign w:val="center"/>
          </w:tcPr>
          <w:p w14:paraId="13D484DE" w14:textId="52C39F67"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29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296"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5AFA05D3" w14:textId="2E77AA27" w:rsidR="00E2292C" w:rsidRPr="00C95145" w:rsidRDefault="009A7379" w:rsidP="00560246">
            <w:pPr>
              <w:widowControl/>
              <w:spacing w:line="240" w:lineRule="exact"/>
              <w:rPr>
                <w:rFonts w:ascii="ＭＳ Ｐゴシック" w:eastAsia="ＭＳ Ｐゴシック" w:hAnsi="ＭＳ Ｐゴシック" w:cs="ＭＳ Ｐゴシック"/>
                <w:kern w:val="0"/>
                <w:sz w:val="22"/>
                <w:rPrChange w:id="129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298" w:author="前多 久美子" w:date="2021-07-15T10:40:00Z">
                  <w:rPr>
                    <w:rFonts w:ascii="ＭＳ Ｐゴシック" w:eastAsia="ＭＳ Ｐゴシック" w:hAnsi="ＭＳ Ｐゴシック" w:hint="eastAsia"/>
                    <w:sz w:val="22"/>
                  </w:rPr>
                </w:rPrChange>
              </w:rPr>
              <w:t>松村　昭彦</w:t>
            </w:r>
          </w:p>
        </w:tc>
      </w:tr>
      <w:tr w:rsidR="00C95145" w:rsidRPr="00C95145" w14:paraId="01B8D8FD" w14:textId="77777777" w:rsidTr="009E7071">
        <w:trPr>
          <w:trHeight w:val="315"/>
        </w:trPr>
        <w:tc>
          <w:tcPr>
            <w:tcW w:w="994" w:type="dxa"/>
            <w:noWrap/>
            <w:vAlign w:val="center"/>
          </w:tcPr>
          <w:p w14:paraId="31E04848" w14:textId="7C427B48"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29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00" w:author="前多 久美子" w:date="2021-07-15T10:40:00Z">
                  <w:rPr>
                    <w:rFonts w:ascii="ＭＳ Ｐゴシック" w:eastAsia="ＭＳ Ｐゴシック" w:hAnsi="ＭＳ Ｐゴシック"/>
                    <w:sz w:val="22"/>
                  </w:rPr>
                </w:rPrChange>
              </w:rPr>
              <w:t>115</w:t>
            </w:r>
          </w:p>
        </w:tc>
        <w:tc>
          <w:tcPr>
            <w:tcW w:w="3652" w:type="dxa"/>
            <w:noWrap/>
            <w:vAlign w:val="center"/>
          </w:tcPr>
          <w:p w14:paraId="0441CF72" w14:textId="70167E5C"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0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02" w:author="前多 久美子" w:date="2021-07-15T10:40:00Z">
                  <w:rPr>
                    <w:rFonts w:ascii="ＭＳ Ｐゴシック" w:eastAsia="ＭＳ Ｐゴシック" w:hAnsi="ＭＳ Ｐゴシック" w:hint="eastAsia"/>
                    <w:sz w:val="22"/>
                  </w:rPr>
                </w:rPrChange>
              </w:rPr>
              <w:t>地方独立行政法人　静岡市立静岡病院</w:t>
            </w:r>
          </w:p>
        </w:tc>
        <w:tc>
          <w:tcPr>
            <w:tcW w:w="2358" w:type="dxa"/>
            <w:noWrap/>
            <w:vAlign w:val="center"/>
          </w:tcPr>
          <w:p w14:paraId="6BC0015B" w14:textId="0D47D495"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0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04"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4001020F" w14:textId="54B1EAF7" w:rsidR="00E2292C" w:rsidRPr="00C95145" w:rsidRDefault="00CB641B" w:rsidP="00560246">
            <w:pPr>
              <w:widowControl/>
              <w:spacing w:line="240" w:lineRule="exact"/>
              <w:rPr>
                <w:rFonts w:ascii="ＭＳ Ｐゴシック" w:eastAsia="ＭＳ Ｐゴシック" w:hAnsi="ＭＳ Ｐゴシック" w:cs="ＭＳ Ｐゴシック"/>
                <w:kern w:val="0"/>
                <w:sz w:val="22"/>
                <w:highlight w:val="yellow"/>
                <w:rPrChange w:id="130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06" w:author="前多 久美子" w:date="2021-07-15T10:40:00Z">
                  <w:rPr>
                    <w:rFonts w:ascii="ＭＳ Ｐゴシック" w:eastAsia="ＭＳ Ｐゴシック" w:hAnsi="ＭＳ Ｐゴシック" w:hint="eastAsia"/>
                    <w:color w:val="FF0000"/>
                    <w:sz w:val="22"/>
                  </w:rPr>
                </w:rPrChange>
              </w:rPr>
              <w:t>縄田　隆三</w:t>
            </w:r>
          </w:p>
        </w:tc>
      </w:tr>
      <w:tr w:rsidR="00C95145" w:rsidRPr="00C95145" w14:paraId="761748F5" w14:textId="77777777" w:rsidTr="009E7071">
        <w:trPr>
          <w:trHeight w:val="315"/>
        </w:trPr>
        <w:tc>
          <w:tcPr>
            <w:tcW w:w="994" w:type="dxa"/>
            <w:noWrap/>
            <w:vAlign w:val="center"/>
          </w:tcPr>
          <w:p w14:paraId="311AA18A" w14:textId="1D808294"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0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08" w:author="前多 久美子" w:date="2021-07-15T10:40:00Z">
                  <w:rPr>
                    <w:rFonts w:ascii="ＭＳ Ｐゴシック" w:eastAsia="ＭＳ Ｐゴシック" w:hAnsi="ＭＳ Ｐゴシック"/>
                    <w:sz w:val="22"/>
                  </w:rPr>
                </w:rPrChange>
              </w:rPr>
              <w:t>116</w:t>
            </w:r>
          </w:p>
        </w:tc>
        <w:tc>
          <w:tcPr>
            <w:tcW w:w="3652" w:type="dxa"/>
            <w:noWrap/>
            <w:vAlign w:val="center"/>
          </w:tcPr>
          <w:p w14:paraId="65B3F1F0" w14:textId="521B11BD"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0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10" w:author="前多 久美子" w:date="2021-07-15T10:40:00Z">
                  <w:rPr>
                    <w:rFonts w:ascii="ＭＳ Ｐゴシック" w:eastAsia="ＭＳ Ｐゴシック" w:hAnsi="ＭＳ Ｐゴシック" w:hint="eastAsia"/>
                    <w:sz w:val="22"/>
                  </w:rPr>
                </w:rPrChange>
              </w:rPr>
              <w:t>名古屋第二赤十字病院</w:t>
            </w:r>
          </w:p>
        </w:tc>
        <w:tc>
          <w:tcPr>
            <w:tcW w:w="2358" w:type="dxa"/>
            <w:noWrap/>
            <w:vAlign w:val="center"/>
          </w:tcPr>
          <w:p w14:paraId="435576FA" w14:textId="37A6B275"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1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12"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40C23926" w14:textId="488FF034" w:rsidR="00E2292C" w:rsidRPr="00C95145" w:rsidRDefault="005703CD" w:rsidP="00560246">
            <w:pPr>
              <w:widowControl/>
              <w:spacing w:line="240" w:lineRule="exact"/>
              <w:rPr>
                <w:rFonts w:ascii="ＭＳ Ｐゴシック" w:eastAsia="ＭＳ Ｐゴシック" w:hAnsi="ＭＳ Ｐゴシック" w:cs="ＭＳ Ｐゴシック"/>
                <w:kern w:val="0"/>
                <w:sz w:val="22"/>
                <w:highlight w:val="yellow"/>
                <w:rPrChange w:id="131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14" w:author="前多 久美子" w:date="2021-07-15T10:40:00Z">
                  <w:rPr>
                    <w:rFonts w:ascii="ＭＳ Ｐゴシック" w:eastAsia="ＭＳ Ｐゴシック" w:hAnsi="ＭＳ Ｐゴシック" w:hint="eastAsia"/>
                    <w:color w:val="FF0000"/>
                    <w:sz w:val="22"/>
                  </w:rPr>
                </w:rPrChange>
              </w:rPr>
              <w:t>小椋　康弘</w:t>
            </w:r>
          </w:p>
        </w:tc>
      </w:tr>
      <w:tr w:rsidR="00C95145" w:rsidRPr="00C95145" w14:paraId="22C5B28A" w14:textId="77777777" w:rsidTr="009E7071">
        <w:trPr>
          <w:trHeight w:val="315"/>
        </w:trPr>
        <w:tc>
          <w:tcPr>
            <w:tcW w:w="994" w:type="dxa"/>
            <w:noWrap/>
            <w:vAlign w:val="center"/>
          </w:tcPr>
          <w:p w14:paraId="5F7A5821" w14:textId="661E2056"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1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16" w:author="前多 久美子" w:date="2021-07-15T10:40:00Z">
                  <w:rPr>
                    <w:rFonts w:ascii="ＭＳ Ｐゴシック" w:eastAsia="ＭＳ Ｐゴシック" w:hAnsi="ＭＳ Ｐゴシック"/>
                    <w:sz w:val="22"/>
                  </w:rPr>
                </w:rPrChange>
              </w:rPr>
              <w:t>117</w:t>
            </w:r>
          </w:p>
        </w:tc>
        <w:tc>
          <w:tcPr>
            <w:tcW w:w="3652" w:type="dxa"/>
            <w:noWrap/>
            <w:vAlign w:val="center"/>
          </w:tcPr>
          <w:p w14:paraId="7393C553" w14:textId="494C9DBE"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1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18" w:author="前多 久美子" w:date="2021-07-15T10:40:00Z">
                  <w:rPr>
                    <w:rFonts w:ascii="ＭＳ Ｐゴシック" w:eastAsia="ＭＳ Ｐゴシック" w:hAnsi="ＭＳ Ｐゴシック" w:hint="eastAsia"/>
                    <w:sz w:val="22"/>
                  </w:rPr>
                </w:rPrChange>
              </w:rPr>
              <w:t>地方独立行政法人広島市立病院機構広島市立広島市民病院</w:t>
            </w:r>
          </w:p>
        </w:tc>
        <w:tc>
          <w:tcPr>
            <w:tcW w:w="2358" w:type="dxa"/>
            <w:noWrap/>
            <w:vAlign w:val="center"/>
          </w:tcPr>
          <w:p w14:paraId="0705EB1B" w14:textId="5C197732"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1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20"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0919184B" w14:textId="5F058190" w:rsidR="00E2292C" w:rsidRPr="00C95145" w:rsidRDefault="000565ED" w:rsidP="00560246">
            <w:pPr>
              <w:widowControl/>
              <w:spacing w:line="240" w:lineRule="exact"/>
              <w:rPr>
                <w:rFonts w:ascii="ＭＳ Ｐゴシック" w:eastAsia="ＭＳ Ｐゴシック" w:hAnsi="ＭＳ Ｐゴシック" w:cs="ＭＳ Ｐゴシック"/>
                <w:kern w:val="0"/>
                <w:sz w:val="22"/>
                <w:rPrChange w:id="132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22" w:author="前多 久美子" w:date="2021-07-15T10:40:00Z">
                  <w:rPr>
                    <w:rFonts w:ascii="ＭＳ Ｐゴシック" w:eastAsia="ＭＳ Ｐゴシック" w:hAnsi="ＭＳ Ｐゴシック" w:hint="eastAsia"/>
                    <w:sz w:val="22"/>
                  </w:rPr>
                </w:rPrChange>
              </w:rPr>
              <w:t>塩出　宣雄</w:t>
            </w:r>
          </w:p>
        </w:tc>
      </w:tr>
      <w:tr w:rsidR="00C95145" w:rsidRPr="00C95145" w14:paraId="7FD40D76" w14:textId="77777777" w:rsidTr="009E7071">
        <w:trPr>
          <w:trHeight w:val="315"/>
        </w:trPr>
        <w:tc>
          <w:tcPr>
            <w:tcW w:w="994" w:type="dxa"/>
            <w:noWrap/>
            <w:vAlign w:val="center"/>
          </w:tcPr>
          <w:p w14:paraId="504E50FE" w14:textId="2CCB6267"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2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24" w:author="前多 久美子" w:date="2021-07-15T10:40:00Z">
                  <w:rPr>
                    <w:rFonts w:ascii="ＭＳ Ｐゴシック" w:eastAsia="ＭＳ Ｐゴシック" w:hAnsi="ＭＳ Ｐゴシック"/>
                    <w:sz w:val="22"/>
                  </w:rPr>
                </w:rPrChange>
              </w:rPr>
              <w:t>118</w:t>
            </w:r>
          </w:p>
        </w:tc>
        <w:tc>
          <w:tcPr>
            <w:tcW w:w="3652" w:type="dxa"/>
            <w:noWrap/>
            <w:vAlign w:val="center"/>
          </w:tcPr>
          <w:p w14:paraId="6785FCCF" w14:textId="3BB0FAFD"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2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26" w:author="前多 久美子" w:date="2021-07-15T10:40:00Z">
                  <w:rPr>
                    <w:rFonts w:ascii="ＭＳ Ｐゴシック" w:eastAsia="ＭＳ Ｐゴシック" w:hAnsi="ＭＳ Ｐゴシック" w:hint="eastAsia"/>
                    <w:sz w:val="22"/>
                  </w:rPr>
                </w:rPrChange>
              </w:rPr>
              <w:t>北海道大学病院</w:t>
            </w:r>
          </w:p>
        </w:tc>
        <w:tc>
          <w:tcPr>
            <w:tcW w:w="2358" w:type="dxa"/>
            <w:noWrap/>
            <w:vAlign w:val="center"/>
          </w:tcPr>
          <w:p w14:paraId="1A40778E" w14:textId="12B970ED"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2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28"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36373AB5" w14:textId="4DB5541C"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2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30" w:author="前多 久美子" w:date="2021-07-15T10:40:00Z">
                  <w:rPr>
                    <w:rFonts w:ascii="ＭＳ Ｐゴシック" w:eastAsia="ＭＳ Ｐゴシック" w:hAnsi="ＭＳ Ｐゴシック" w:hint="eastAsia"/>
                    <w:sz w:val="22"/>
                  </w:rPr>
                </w:rPrChange>
              </w:rPr>
              <w:t>安斉　俊久</w:t>
            </w:r>
          </w:p>
        </w:tc>
      </w:tr>
      <w:tr w:rsidR="00C95145" w:rsidRPr="00C95145" w14:paraId="709A98FC" w14:textId="77777777" w:rsidTr="009E7071">
        <w:trPr>
          <w:trHeight w:val="315"/>
        </w:trPr>
        <w:tc>
          <w:tcPr>
            <w:tcW w:w="994" w:type="dxa"/>
            <w:noWrap/>
            <w:vAlign w:val="center"/>
          </w:tcPr>
          <w:p w14:paraId="16AB411A" w14:textId="118AD71F"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3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32" w:author="前多 久美子" w:date="2021-07-15T10:40:00Z">
                  <w:rPr>
                    <w:rFonts w:ascii="ＭＳ Ｐゴシック" w:eastAsia="ＭＳ Ｐゴシック" w:hAnsi="ＭＳ Ｐゴシック"/>
                    <w:sz w:val="22"/>
                  </w:rPr>
                </w:rPrChange>
              </w:rPr>
              <w:t>119</w:t>
            </w:r>
          </w:p>
        </w:tc>
        <w:tc>
          <w:tcPr>
            <w:tcW w:w="3652" w:type="dxa"/>
            <w:noWrap/>
            <w:vAlign w:val="center"/>
          </w:tcPr>
          <w:p w14:paraId="42ED2FED" w14:textId="082FC055"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3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34" w:author="前多 久美子" w:date="2021-07-15T10:40:00Z">
                  <w:rPr>
                    <w:rFonts w:ascii="ＭＳ Ｐゴシック" w:eastAsia="ＭＳ Ｐゴシック" w:hAnsi="ＭＳ Ｐゴシック" w:hint="eastAsia"/>
                    <w:sz w:val="22"/>
                  </w:rPr>
                </w:rPrChange>
              </w:rPr>
              <w:t>総合病院　土浦協同病院</w:t>
            </w:r>
          </w:p>
        </w:tc>
        <w:tc>
          <w:tcPr>
            <w:tcW w:w="2358" w:type="dxa"/>
            <w:noWrap/>
            <w:vAlign w:val="center"/>
          </w:tcPr>
          <w:p w14:paraId="20547AC1" w14:textId="284CE3B3"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3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36"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63F607EA" w14:textId="1C12C701"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3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38" w:author="前多 久美子" w:date="2021-07-15T10:40:00Z">
                  <w:rPr>
                    <w:rFonts w:ascii="ＭＳ Ｐゴシック" w:eastAsia="ＭＳ Ｐゴシック" w:hAnsi="ＭＳ Ｐゴシック" w:hint="eastAsia"/>
                    <w:sz w:val="22"/>
                  </w:rPr>
                </w:rPrChange>
              </w:rPr>
              <w:t>角田　恒和</w:t>
            </w:r>
          </w:p>
        </w:tc>
      </w:tr>
      <w:tr w:rsidR="00C95145" w:rsidRPr="00C95145" w14:paraId="08AA16B0" w14:textId="77777777" w:rsidTr="009E7071">
        <w:trPr>
          <w:trHeight w:val="315"/>
        </w:trPr>
        <w:tc>
          <w:tcPr>
            <w:tcW w:w="994" w:type="dxa"/>
            <w:noWrap/>
            <w:vAlign w:val="center"/>
          </w:tcPr>
          <w:p w14:paraId="3996D17A" w14:textId="166B819A"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3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40" w:author="前多 久美子" w:date="2021-07-15T10:40:00Z">
                  <w:rPr>
                    <w:rFonts w:ascii="ＭＳ Ｐゴシック" w:eastAsia="ＭＳ Ｐゴシック" w:hAnsi="ＭＳ Ｐゴシック"/>
                    <w:sz w:val="22"/>
                  </w:rPr>
                </w:rPrChange>
              </w:rPr>
              <w:t>120</w:t>
            </w:r>
          </w:p>
        </w:tc>
        <w:tc>
          <w:tcPr>
            <w:tcW w:w="3652" w:type="dxa"/>
            <w:noWrap/>
            <w:vAlign w:val="center"/>
          </w:tcPr>
          <w:p w14:paraId="69EF0BEF" w14:textId="3721A481"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4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42" w:author="前多 久美子" w:date="2021-07-15T10:40:00Z">
                  <w:rPr>
                    <w:rFonts w:ascii="ＭＳ Ｐゴシック" w:eastAsia="ＭＳ Ｐゴシック" w:hAnsi="ＭＳ Ｐゴシック" w:hint="eastAsia"/>
                    <w:sz w:val="22"/>
                  </w:rPr>
                </w:rPrChange>
              </w:rPr>
              <w:t>国立病院機構京都医療センター</w:t>
            </w:r>
          </w:p>
        </w:tc>
        <w:tc>
          <w:tcPr>
            <w:tcW w:w="2358" w:type="dxa"/>
            <w:noWrap/>
            <w:vAlign w:val="center"/>
          </w:tcPr>
          <w:p w14:paraId="12A9CF21" w14:textId="35B7A142"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4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44"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177BEFC5" w14:textId="2D1D5CEA"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4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46" w:author="前多 久美子" w:date="2021-07-15T10:40:00Z">
                  <w:rPr>
                    <w:rFonts w:ascii="ＭＳ Ｐゴシック" w:eastAsia="ＭＳ Ｐゴシック" w:hAnsi="ＭＳ Ｐゴシック" w:hint="eastAsia"/>
                    <w:sz w:val="22"/>
                  </w:rPr>
                </w:rPrChange>
              </w:rPr>
              <w:t>阿部　充</w:t>
            </w:r>
          </w:p>
        </w:tc>
      </w:tr>
      <w:tr w:rsidR="00C95145" w:rsidRPr="00C95145" w14:paraId="5DF21A25" w14:textId="77777777" w:rsidTr="009E7071">
        <w:trPr>
          <w:trHeight w:val="315"/>
        </w:trPr>
        <w:tc>
          <w:tcPr>
            <w:tcW w:w="994" w:type="dxa"/>
            <w:noWrap/>
            <w:vAlign w:val="center"/>
          </w:tcPr>
          <w:p w14:paraId="6213B1C2" w14:textId="008A7B0C"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4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48" w:author="前多 久美子" w:date="2021-07-15T10:40:00Z">
                  <w:rPr>
                    <w:rFonts w:ascii="ＭＳ Ｐゴシック" w:eastAsia="ＭＳ Ｐゴシック" w:hAnsi="ＭＳ Ｐゴシック"/>
                    <w:sz w:val="22"/>
                  </w:rPr>
                </w:rPrChange>
              </w:rPr>
              <w:t>122</w:t>
            </w:r>
          </w:p>
        </w:tc>
        <w:tc>
          <w:tcPr>
            <w:tcW w:w="3652" w:type="dxa"/>
            <w:noWrap/>
            <w:vAlign w:val="center"/>
          </w:tcPr>
          <w:p w14:paraId="28974DFF" w14:textId="4FC95433"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4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50" w:author="前多 久美子" w:date="2021-07-15T10:40:00Z">
                  <w:rPr>
                    <w:rFonts w:ascii="ＭＳ Ｐゴシック" w:eastAsia="ＭＳ Ｐゴシック" w:hAnsi="ＭＳ Ｐゴシック" w:hint="eastAsia"/>
                    <w:sz w:val="22"/>
                  </w:rPr>
                </w:rPrChange>
              </w:rPr>
              <w:t>香川県立中央病院</w:t>
            </w:r>
          </w:p>
        </w:tc>
        <w:tc>
          <w:tcPr>
            <w:tcW w:w="2358" w:type="dxa"/>
            <w:noWrap/>
            <w:vAlign w:val="center"/>
          </w:tcPr>
          <w:p w14:paraId="4F980667" w14:textId="7423361B"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5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52"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163A844C" w14:textId="6EB29C0B"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5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54" w:author="前多 久美子" w:date="2021-07-15T10:40:00Z">
                  <w:rPr>
                    <w:rFonts w:ascii="ＭＳ Ｐゴシック" w:eastAsia="ＭＳ Ｐゴシック" w:hAnsi="ＭＳ Ｐゴシック" w:hint="eastAsia"/>
                    <w:sz w:val="22"/>
                  </w:rPr>
                </w:rPrChange>
              </w:rPr>
              <w:t>土井　正行</w:t>
            </w:r>
          </w:p>
        </w:tc>
      </w:tr>
      <w:tr w:rsidR="00C95145" w:rsidRPr="00C95145" w14:paraId="4DC9B551" w14:textId="77777777" w:rsidTr="009E7071">
        <w:trPr>
          <w:trHeight w:val="315"/>
        </w:trPr>
        <w:tc>
          <w:tcPr>
            <w:tcW w:w="994" w:type="dxa"/>
            <w:noWrap/>
            <w:vAlign w:val="center"/>
          </w:tcPr>
          <w:p w14:paraId="1A53620F" w14:textId="5B9F1BCD"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5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56" w:author="前多 久美子" w:date="2021-07-15T10:40:00Z">
                  <w:rPr>
                    <w:rFonts w:ascii="ＭＳ Ｐゴシック" w:eastAsia="ＭＳ Ｐゴシック" w:hAnsi="ＭＳ Ｐゴシック"/>
                    <w:sz w:val="22"/>
                  </w:rPr>
                </w:rPrChange>
              </w:rPr>
              <w:t>123</w:t>
            </w:r>
          </w:p>
        </w:tc>
        <w:tc>
          <w:tcPr>
            <w:tcW w:w="3652" w:type="dxa"/>
            <w:noWrap/>
            <w:vAlign w:val="center"/>
          </w:tcPr>
          <w:p w14:paraId="0BE5A4FB" w14:textId="4639EE4C"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5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58" w:author="前多 久美子" w:date="2021-07-15T10:40:00Z">
                  <w:rPr>
                    <w:rFonts w:ascii="ＭＳ Ｐゴシック" w:eastAsia="ＭＳ Ｐゴシック" w:hAnsi="ＭＳ Ｐゴシック" w:hint="eastAsia"/>
                    <w:sz w:val="22"/>
                  </w:rPr>
                </w:rPrChange>
              </w:rPr>
              <w:t>兵庫医科大学病院</w:t>
            </w:r>
          </w:p>
        </w:tc>
        <w:tc>
          <w:tcPr>
            <w:tcW w:w="2358" w:type="dxa"/>
            <w:noWrap/>
            <w:vAlign w:val="center"/>
          </w:tcPr>
          <w:p w14:paraId="03F6E843" w14:textId="046E8880"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5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60"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3238F2DC" w14:textId="3C4A056B"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6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62" w:author="前多 久美子" w:date="2021-07-15T10:40:00Z">
                  <w:rPr>
                    <w:rFonts w:ascii="ＭＳ Ｐゴシック" w:eastAsia="ＭＳ Ｐゴシック" w:hAnsi="ＭＳ Ｐゴシック" w:hint="eastAsia"/>
                    <w:sz w:val="22"/>
                  </w:rPr>
                </w:rPrChange>
              </w:rPr>
              <w:t>石原　正治</w:t>
            </w:r>
          </w:p>
        </w:tc>
      </w:tr>
      <w:tr w:rsidR="00C95145" w:rsidRPr="00C95145" w14:paraId="10881912" w14:textId="77777777" w:rsidTr="009E7071">
        <w:trPr>
          <w:trHeight w:val="315"/>
        </w:trPr>
        <w:tc>
          <w:tcPr>
            <w:tcW w:w="994" w:type="dxa"/>
            <w:noWrap/>
            <w:vAlign w:val="center"/>
          </w:tcPr>
          <w:p w14:paraId="0345B3BE" w14:textId="01FA7A45"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6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64" w:author="前多 久美子" w:date="2021-07-15T10:40:00Z">
                  <w:rPr>
                    <w:rFonts w:ascii="ＭＳ Ｐゴシック" w:eastAsia="ＭＳ Ｐゴシック" w:hAnsi="ＭＳ Ｐゴシック"/>
                    <w:sz w:val="22"/>
                  </w:rPr>
                </w:rPrChange>
              </w:rPr>
              <w:t>124</w:t>
            </w:r>
          </w:p>
        </w:tc>
        <w:tc>
          <w:tcPr>
            <w:tcW w:w="3652" w:type="dxa"/>
            <w:noWrap/>
            <w:vAlign w:val="center"/>
          </w:tcPr>
          <w:p w14:paraId="240D3AC5" w14:textId="743507F8"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6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66" w:author="前多 久美子" w:date="2021-07-15T10:40:00Z">
                  <w:rPr>
                    <w:rFonts w:ascii="ＭＳ Ｐゴシック" w:eastAsia="ＭＳ Ｐゴシック" w:hAnsi="ＭＳ Ｐゴシック" w:hint="eastAsia"/>
                    <w:sz w:val="22"/>
                  </w:rPr>
                </w:rPrChange>
              </w:rPr>
              <w:t>松江赤十字病院</w:t>
            </w:r>
          </w:p>
        </w:tc>
        <w:tc>
          <w:tcPr>
            <w:tcW w:w="2358" w:type="dxa"/>
            <w:noWrap/>
            <w:vAlign w:val="center"/>
          </w:tcPr>
          <w:p w14:paraId="2A945AA2" w14:textId="09278FB5"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6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68"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1865B2C6" w14:textId="78CC283B"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6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70" w:author="前多 久美子" w:date="2021-07-15T10:40:00Z">
                  <w:rPr>
                    <w:rFonts w:ascii="ＭＳ Ｐゴシック" w:eastAsia="ＭＳ Ｐゴシック" w:hAnsi="ＭＳ Ｐゴシック" w:hint="eastAsia"/>
                    <w:sz w:val="22"/>
                  </w:rPr>
                </w:rPrChange>
              </w:rPr>
              <w:t>城田　欣也</w:t>
            </w:r>
          </w:p>
        </w:tc>
      </w:tr>
      <w:tr w:rsidR="00C95145" w:rsidRPr="00C95145" w14:paraId="2E228C41" w14:textId="77777777" w:rsidTr="009E7071">
        <w:trPr>
          <w:trHeight w:val="315"/>
        </w:trPr>
        <w:tc>
          <w:tcPr>
            <w:tcW w:w="994" w:type="dxa"/>
            <w:noWrap/>
            <w:vAlign w:val="center"/>
          </w:tcPr>
          <w:p w14:paraId="5149A2DB" w14:textId="01314C23"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7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72" w:author="前多 久美子" w:date="2021-07-15T10:40:00Z">
                  <w:rPr>
                    <w:rFonts w:ascii="ＭＳ Ｐゴシック" w:eastAsia="ＭＳ Ｐゴシック" w:hAnsi="ＭＳ Ｐゴシック"/>
                    <w:sz w:val="22"/>
                  </w:rPr>
                </w:rPrChange>
              </w:rPr>
              <w:t>125</w:t>
            </w:r>
          </w:p>
        </w:tc>
        <w:tc>
          <w:tcPr>
            <w:tcW w:w="3652" w:type="dxa"/>
            <w:noWrap/>
            <w:vAlign w:val="center"/>
          </w:tcPr>
          <w:p w14:paraId="10F98194" w14:textId="17B83A13"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7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74" w:author="前多 久美子" w:date="2021-07-15T10:40:00Z">
                  <w:rPr>
                    <w:rFonts w:ascii="ＭＳ Ｐゴシック" w:eastAsia="ＭＳ Ｐゴシック" w:hAnsi="ＭＳ Ｐゴシック" w:hint="eastAsia"/>
                    <w:sz w:val="22"/>
                  </w:rPr>
                </w:rPrChange>
              </w:rPr>
              <w:t>足利赤十字病院</w:t>
            </w:r>
          </w:p>
        </w:tc>
        <w:tc>
          <w:tcPr>
            <w:tcW w:w="2358" w:type="dxa"/>
            <w:noWrap/>
            <w:vAlign w:val="center"/>
          </w:tcPr>
          <w:p w14:paraId="4EECD252" w14:textId="2770DBDE"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7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76" w:author="前多 久美子" w:date="2021-07-15T10:40:00Z">
                  <w:rPr>
                    <w:rFonts w:ascii="ＭＳ Ｐゴシック" w:eastAsia="ＭＳ Ｐゴシック" w:hAnsi="ＭＳ Ｐゴシック" w:hint="eastAsia"/>
                    <w:sz w:val="22"/>
                  </w:rPr>
                </w:rPrChange>
              </w:rPr>
              <w:t>第一循環器内科</w:t>
            </w:r>
          </w:p>
        </w:tc>
        <w:tc>
          <w:tcPr>
            <w:tcW w:w="1392" w:type="dxa"/>
            <w:noWrap/>
            <w:vAlign w:val="center"/>
          </w:tcPr>
          <w:p w14:paraId="6E4D7F89" w14:textId="00775368"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7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78" w:author="前多 久美子" w:date="2021-07-15T10:40:00Z">
                  <w:rPr>
                    <w:rFonts w:ascii="ＭＳ Ｐゴシック" w:eastAsia="ＭＳ Ｐゴシック" w:hAnsi="ＭＳ Ｐゴシック" w:hint="eastAsia"/>
                    <w:sz w:val="22"/>
                  </w:rPr>
                </w:rPrChange>
              </w:rPr>
              <w:t>沼澤　洋平</w:t>
            </w:r>
          </w:p>
        </w:tc>
      </w:tr>
      <w:tr w:rsidR="00C95145" w:rsidRPr="00C95145" w14:paraId="481D384B" w14:textId="77777777" w:rsidTr="009E7071">
        <w:trPr>
          <w:trHeight w:val="315"/>
        </w:trPr>
        <w:tc>
          <w:tcPr>
            <w:tcW w:w="994" w:type="dxa"/>
            <w:noWrap/>
            <w:vAlign w:val="center"/>
          </w:tcPr>
          <w:p w14:paraId="1D9B2B44" w14:textId="5B428E7E"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7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80" w:author="前多 久美子" w:date="2021-07-15T10:40:00Z">
                  <w:rPr>
                    <w:rFonts w:ascii="ＭＳ Ｐゴシック" w:eastAsia="ＭＳ Ｐゴシック" w:hAnsi="ＭＳ Ｐゴシック"/>
                    <w:sz w:val="22"/>
                  </w:rPr>
                </w:rPrChange>
              </w:rPr>
              <w:lastRenderedPageBreak/>
              <w:t>126</w:t>
            </w:r>
          </w:p>
        </w:tc>
        <w:tc>
          <w:tcPr>
            <w:tcW w:w="3652" w:type="dxa"/>
            <w:noWrap/>
            <w:vAlign w:val="center"/>
          </w:tcPr>
          <w:p w14:paraId="64D78DD1" w14:textId="0A780229"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8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82" w:author="前多 久美子" w:date="2021-07-15T10:40:00Z">
                  <w:rPr>
                    <w:rFonts w:ascii="ＭＳ Ｐゴシック" w:eastAsia="ＭＳ Ｐゴシック" w:hAnsi="ＭＳ Ｐゴシック" w:hint="eastAsia"/>
                    <w:sz w:val="22"/>
                  </w:rPr>
                </w:rPrChange>
              </w:rPr>
              <w:t>新潟市民病院</w:t>
            </w:r>
          </w:p>
        </w:tc>
        <w:tc>
          <w:tcPr>
            <w:tcW w:w="2358" w:type="dxa"/>
            <w:noWrap/>
            <w:vAlign w:val="center"/>
          </w:tcPr>
          <w:p w14:paraId="3C687B05" w14:textId="0EF03E95"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8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84"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0F443E78" w14:textId="71486CCB" w:rsidR="00E2292C" w:rsidRPr="00C95145" w:rsidRDefault="000565ED" w:rsidP="00560246">
            <w:pPr>
              <w:widowControl/>
              <w:spacing w:line="240" w:lineRule="exact"/>
              <w:rPr>
                <w:rFonts w:ascii="ＭＳ Ｐゴシック" w:eastAsia="ＭＳ Ｐゴシック" w:hAnsi="ＭＳ Ｐゴシック" w:cs="ＭＳ Ｐゴシック"/>
                <w:kern w:val="0"/>
                <w:sz w:val="22"/>
                <w:rPrChange w:id="138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86" w:author="前多 久美子" w:date="2021-07-15T10:40:00Z">
                  <w:rPr>
                    <w:rFonts w:ascii="ＭＳ Ｐゴシック" w:eastAsia="ＭＳ Ｐゴシック" w:hAnsi="ＭＳ Ｐゴシック" w:hint="eastAsia"/>
                    <w:sz w:val="22"/>
                  </w:rPr>
                </w:rPrChange>
              </w:rPr>
              <w:t>土田　圭一</w:t>
            </w:r>
          </w:p>
        </w:tc>
      </w:tr>
      <w:tr w:rsidR="00C95145" w:rsidRPr="00C95145" w14:paraId="2932E753" w14:textId="77777777" w:rsidTr="009E7071">
        <w:trPr>
          <w:trHeight w:val="315"/>
        </w:trPr>
        <w:tc>
          <w:tcPr>
            <w:tcW w:w="994" w:type="dxa"/>
            <w:noWrap/>
            <w:vAlign w:val="center"/>
          </w:tcPr>
          <w:p w14:paraId="10BBB575" w14:textId="236155F4"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8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88" w:author="前多 久美子" w:date="2021-07-15T10:40:00Z">
                  <w:rPr>
                    <w:rFonts w:ascii="ＭＳ Ｐゴシック" w:eastAsia="ＭＳ Ｐゴシック" w:hAnsi="ＭＳ Ｐゴシック"/>
                    <w:sz w:val="22"/>
                  </w:rPr>
                </w:rPrChange>
              </w:rPr>
              <w:t>127</w:t>
            </w:r>
          </w:p>
        </w:tc>
        <w:tc>
          <w:tcPr>
            <w:tcW w:w="3652" w:type="dxa"/>
            <w:noWrap/>
            <w:vAlign w:val="center"/>
          </w:tcPr>
          <w:p w14:paraId="0C2CF81D" w14:textId="04B5FA6F"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8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90" w:author="前多 久美子" w:date="2021-07-15T10:40:00Z">
                  <w:rPr>
                    <w:rFonts w:ascii="ＭＳ Ｐゴシック" w:eastAsia="ＭＳ Ｐゴシック" w:hAnsi="ＭＳ Ｐゴシック" w:hint="eastAsia"/>
                    <w:sz w:val="22"/>
                  </w:rPr>
                </w:rPrChange>
              </w:rPr>
              <w:t>板橋中央総合病院</w:t>
            </w:r>
          </w:p>
        </w:tc>
        <w:tc>
          <w:tcPr>
            <w:tcW w:w="2358" w:type="dxa"/>
            <w:noWrap/>
            <w:vAlign w:val="center"/>
          </w:tcPr>
          <w:p w14:paraId="34372343" w14:textId="647CB745"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9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92"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42509A0E" w14:textId="66C28971"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9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94" w:author="前多 久美子" w:date="2021-07-15T10:40:00Z">
                  <w:rPr>
                    <w:rFonts w:ascii="ＭＳ Ｐゴシック" w:eastAsia="ＭＳ Ｐゴシック" w:hAnsi="ＭＳ Ｐゴシック" w:hint="eastAsia"/>
                    <w:sz w:val="22"/>
                  </w:rPr>
                </w:rPrChange>
              </w:rPr>
              <w:t>太田　洋</w:t>
            </w:r>
          </w:p>
        </w:tc>
      </w:tr>
      <w:tr w:rsidR="00C95145" w:rsidRPr="00C95145" w14:paraId="0D316BC3" w14:textId="77777777" w:rsidTr="009E7071">
        <w:trPr>
          <w:trHeight w:val="315"/>
        </w:trPr>
        <w:tc>
          <w:tcPr>
            <w:tcW w:w="994" w:type="dxa"/>
            <w:noWrap/>
            <w:vAlign w:val="center"/>
          </w:tcPr>
          <w:p w14:paraId="24C0A440" w14:textId="038A9AC2"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9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396" w:author="前多 久美子" w:date="2021-07-15T10:40:00Z">
                  <w:rPr>
                    <w:rFonts w:ascii="ＭＳ Ｐゴシック" w:eastAsia="ＭＳ Ｐゴシック" w:hAnsi="ＭＳ Ｐゴシック"/>
                    <w:sz w:val="22"/>
                  </w:rPr>
                </w:rPrChange>
              </w:rPr>
              <w:t>131</w:t>
            </w:r>
          </w:p>
        </w:tc>
        <w:tc>
          <w:tcPr>
            <w:tcW w:w="3652" w:type="dxa"/>
            <w:noWrap/>
            <w:vAlign w:val="center"/>
          </w:tcPr>
          <w:p w14:paraId="0D69ECF7" w14:textId="0D82A8A2"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9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398" w:author="前多 久美子" w:date="2021-07-15T10:40:00Z">
                  <w:rPr>
                    <w:rFonts w:ascii="ＭＳ Ｐゴシック" w:eastAsia="ＭＳ Ｐゴシック" w:hAnsi="ＭＳ Ｐゴシック" w:hint="eastAsia"/>
                    <w:sz w:val="22"/>
                  </w:rPr>
                </w:rPrChange>
              </w:rPr>
              <w:t>社会福祉法人　京都社会事業財団　京都桂病院</w:t>
            </w:r>
          </w:p>
        </w:tc>
        <w:tc>
          <w:tcPr>
            <w:tcW w:w="2358" w:type="dxa"/>
            <w:noWrap/>
            <w:vAlign w:val="center"/>
          </w:tcPr>
          <w:p w14:paraId="33B47EAC" w14:textId="5D5C2C88"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39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00"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2E6C5624" w14:textId="161DD706"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0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02" w:author="前多 久美子" w:date="2021-07-15T10:40:00Z">
                  <w:rPr>
                    <w:rFonts w:ascii="ＭＳ Ｐゴシック" w:eastAsia="ＭＳ Ｐゴシック" w:hAnsi="ＭＳ Ｐゴシック" w:hint="eastAsia"/>
                    <w:sz w:val="22"/>
                  </w:rPr>
                </w:rPrChange>
              </w:rPr>
              <w:t>中村　茂</w:t>
            </w:r>
          </w:p>
        </w:tc>
      </w:tr>
      <w:tr w:rsidR="00C95145" w:rsidRPr="00C95145" w14:paraId="2234F269" w14:textId="77777777" w:rsidTr="009E7071">
        <w:trPr>
          <w:trHeight w:val="315"/>
        </w:trPr>
        <w:tc>
          <w:tcPr>
            <w:tcW w:w="994" w:type="dxa"/>
            <w:noWrap/>
            <w:vAlign w:val="center"/>
          </w:tcPr>
          <w:p w14:paraId="7A986C43" w14:textId="775FB3E7"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0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404" w:author="前多 久美子" w:date="2021-07-15T10:40:00Z">
                  <w:rPr>
                    <w:rFonts w:ascii="ＭＳ Ｐゴシック" w:eastAsia="ＭＳ Ｐゴシック" w:hAnsi="ＭＳ Ｐゴシック"/>
                    <w:sz w:val="22"/>
                  </w:rPr>
                </w:rPrChange>
              </w:rPr>
              <w:t>132</w:t>
            </w:r>
          </w:p>
        </w:tc>
        <w:tc>
          <w:tcPr>
            <w:tcW w:w="3652" w:type="dxa"/>
            <w:noWrap/>
            <w:vAlign w:val="center"/>
          </w:tcPr>
          <w:p w14:paraId="447E365C" w14:textId="41D2E441"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0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06" w:author="前多 久美子" w:date="2021-07-15T10:40:00Z">
                  <w:rPr>
                    <w:rFonts w:ascii="ＭＳ Ｐゴシック" w:eastAsia="ＭＳ Ｐゴシック" w:hAnsi="ＭＳ Ｐゴシック" w:hint="eastAsia"/>
                    <w:sz w:val="22"/>
                  </w:rPr>
                </w:rPrChange>
              </w:rPr>
              <w:t>医療法人札幌ハートセンター　札幌心臓血管クリニック</w:t>
            </w:r>
          </w:p>
        </w:tc>
        <w:tc>
          <w:tcPr>
            <w:tcW w:w="2358" w:type="dxa"/>
            <w:noWrap/>
            <w:vAlign w:val="center"/>
          </w:tcPr>
          <w:p w14:paraId="38F8302E" w14:textId="4B3E4073"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07"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08"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245D1680" w14:textId="33C971A9"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09"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10" w:author="前多 久美子" w:date="2021-07-15T10:40:00Z">
                  <w:rPr>
                    <w:rFonts w:ascii="ＭＳ Ｐゴシック" w:eastAsia="ＭＳ Ｐゴシック" w:hAnsi="ＭＳ Ｐゴシック" w:hint="eastAsia"/>
                    <w:sz w:val="22"/>
                  </w:rPr>
                </w:rPrChange>
              </w:rPr>
              <w:t>八戸　大輔</w:t>
            </w:r>
          </w:p>
        </w:tc>
      </w:tr>
      <w:tr w:rsidR="00C95145" w:rsidRPr="00C95145" w14:paraId="191F9230" w14:textId="77777777" w:rsidTr="009E7071">
        <w:trPr>
          <w:trHeight w:val="315"/>
        </w:trPr>
        <w:tc>
          <w:tcPr>
            <w:tcW w:w="994" w:type="dxa"/>
            <w:noWrap/>
            <w:vAlign w:val="center"/>
          </w:tcPr>
          <w:p w14:paraId="15623708" w14:textId="2D85A44C"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11"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412" w:author="前多 久美子" w:date="2021-07-15T10:40:00Z">
                  <w:rPr>
                    <w:rFonts w:ascii="ＭＳ Ｐゴシック" w:eastAsia="ＭＳ Ｐゴシック" w:hAnsi="ＭＳ Ｐゴシック"/>
                    <w:sz w:val="22"/>
                  </w:rPr>
                </w:rPrChange>
              </w:rPr>
              <w:t>133</w:t>
            </w:r>
          </w:p>
        </w:tc>
        <w:tc>
          <w:tcPr>
            <w:tcW w:w="3652" w:type="dxa"/>
            <w:noWrap/>
            <w:vAlign w:val="center"/>
          </w:tcPr>
          <w:p w14:paraId="73E5F8E8" w14:textId="50E8BC1C"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13"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14" w:author="前多 久美子" w:date="2021-07-15T10:40:00Z">
                  <w:rPr>
                    <w:rFonts w:ascii="ＭＳ Ｐゴシック" w:eastAsia="ＭＳ Ｐゴシック" w:hAnsi="ＭＳ Ｐゴシック" w:hint="eastAsia"/>
                    <w:sz w:val="22"/>
                  </w:rPr>
                </w:rPrChange>
              </w:rPr>
              <w:t>大阪労災病院</w:t>
            </w:r>
          </w:p>
        </w:tc>
        <w:tc>
          <w:tcPr>
            <w:tcW w:w="2358" w:type="dxa"/>
            <w:noWrap/>
            <w:vAlign w:val="center"/>
          </w:tcPr>
          <w:p w14:paraId="588AD5AA" w14:textId="163AB501"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15"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16"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6133BE7C" w14:textId="39B4BEA4" w:rsidR="00E2292C" w:rsidRPr="00C95145" w:rsidRDefault="0019103C" w:rsidP="00560246">
            <w:pPr>
              <w:widowControl/>
              <w:spacing w:line="240" w:lineRule="exact"/>
              <w:rPr>
                <w:rFonts w:ascii="ＭＳ Ｐゴシック" w:eastAsia="ＭＳ Ｐゴシック" w:hAnsi="ＭＳ Ｐゴシック" w:cs="ＭＳ Ｐゴシック"/>
                <w:kern w:val="0"/>
                <w:sz w:val="22"/>
                <w:rPrChange w:id="1417" w:author="前多 久美子" w:date="2021-07-15T10:40:00Z">
                  <w:rPr>
                    <w:rFonts w:ascii="ＭＳ Ｐゴシック" w:eastAsia="ＭＳ Ｐゴシック" w:hAnsi="ＭＳ Ｐゴシック" w:cs="ＭＳ Ｐゴシック"/>
                    <w:kern w:val="0"/>
                    <w:sz w:val="22"/>
                  </w:rPr>
                </w:rPrChange>
              </w:rPr>
            </w:pPr>
            <w:ins w:id="1418" w:author="前多 久美子" w:date="2021-04-30T11:46:00Z">
              <w:r w:rsidRPr="00C95145">
                <w:rPr>
                  <w:rFonts w:ascii="ＭＳ Ｐゴシック" w:eastAsia="ＭＳ Ｐゴシック" w:hAnsi="ＭＳ Ｐゴシック" w:hint="eastAsia"/>
                  <w:sz w:val="22"/>
                  <w:rPrChange w:id="1419" w:author="前多 久美子" w:date="2021-07-15T10:40:00Z">
                    <w:rPr>
                      <w:rFonts w:ascii="ＭＳ Ｐゴシック" w:eastAsia="ＭＳ Ｐゴシック" w:hAnsi="ＭＳ Ｐゴシック" w:hint="eastAsia"/>
                      <w:color w:val="FF0000"/>
                      <w:sz w:val="22"/>
                    </w:rPr>
                  </w:rPrChange>
                </w:rPr>
                <w:t>津田　真希</w:t>
              </w:r>
            </w:ins>
            <w:del w:id="1420" w:author="前多 久美子" w:date="2021-04-30T11:46:00Z">
              <w:r w:rsidR="00E2292C" w:rsidRPr="00C95145" w:rsidDel="0019103C">
                <w:rPr>
                  <w:rFonts w:ascii="ＭＳ Ｐゴシック" w:eastAsia="ＭＳ Ｐゴシック" w:hAnsi="ＭＳ Ｐゴシック" w:hint="eastAsia"/>
                  <w:sz w:val="22"/>
                  <w:rPrChange w:id="1421" w:author="前多 久美子" w:date="2021-07-15T10:40:00Z">
                    <w:rPr>
                      <w:rFonts w:ascii="ＭＳ Ｐゴシック" w:eastAsia="ＭＳ Ｐゴシック" w:hAnsi="ＭＳ Ｐゴシック" w:hint="eastAsia"/>
                      <w:sz w:val="22"/>
                    </w:rPr>
                  </w:rPrChange>
                </w:rPr>
                <w:delText>西野　雅巳</w:delText>
              </w:r>
            </w:del>
          </w:p>
        </w:tc>
      </w:tr>
      <w:tr w:rsidR="00C95145" w:rsidRPr="00C95145" w14:paraId="2530AC57" w14:textId="77777777" w:rsidTr="009E7071">
        <w:trPr>
          <w:trHeight w:val="315"/>
        </w:trPr>
        <w:tc>
          <w:tcPr>
            <w:tcW w:w="994" w:type="dxa"/>
            <w:noWrap/>
            <w:vAlign w:val="center"/>
          </w:tcPr>
          <w:p w14:paraId="19AA77B3" w14:textId="7AFCC95A"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2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423" w:author="前多 久美子" w:date="2021-07-15T10:40:00Z">
                  <w:rPr>
                    <w:rFonts w:ascii="ＭＳ Ｐゴシック" w:eastAsia="ＭＳ Ｐゴシック" w:hAnsi="ＭＳ Ｐゴシック"/>
                    <w:sz w:val="22"/>
                  </w:rPr>
                </w:rPrChange>
              </w:rPr>
              <w:t>134</w:t>
            </w:r>
          </w:p>
        </w:tc>
        <w:tc>
          <w:tcPr>
            <w:tcW w:w="3652" w:type="dxa"/>
            <w:noWrap/>
            <w:vAlign w:val="center"/>
          </w:tcPr>
          <w:p w14:paraId="3BBEC1F4" w14:textId="0172522C"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2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25" w:author="前多 久美子" w:date="2021-07-15T10:40:00Z">
                  <w:rPr>
                    <w:rFonts w:ascii="ＭＳ Ｐゴシック" w:eastAsia="ＭＳ Ｐゴシック" w:hAnsi="ＭＳ Ｐゴシック" w:hint="eastAsia"/>
                    <w:sz w:val="22"/>
                  </w:rPr>
                </w:rPrChange>
              </w:rPr>
              <w:t>日本赤十字社武蔵野赤十字病院</w:t>
            </w:r>
          </w:p>
        </w:tc>
        <w:tc>
          <w:tcPr>
            <w:tcW w:w="2358" w:type="dxa"/>
            <w:noWrap/>
            <w:vAlign w:val="center"/>
          </w:tcPr>
          <w:p w14:paraId="202382C3" w14:textId="0635DA0B"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2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27" w:author="前多 久美子" w:date="2021-07-15T10:40:00Z">
                  <w:rPr>
                    <w:rFonts w:ascii="ＭＳ Ｐゴシック" w:eastAsia="ＭＳ Ｐゴシック" w:hAnsi="ＭＳ Ｐゴシック" w:hint="eastAsia"/>
                    <w:sz w:val="22"/>
                  </w:rPr>
                </w:rPrChange>
              </w:rPr>
              <w:t>循環器科</w:t>
            </w:r>
          </w:p>
        </w:tc>
        <w:tc>
          <w:tcPr>
            <w:tcW w:w="1392" w:type="dxa"/>
            <w:noWrap/>
            <w:vAlign w:val="center"/>
          </w:tcPr>
          <w:p w14:paraId="0D5C3382" w14:textId="591A3ED0"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2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29" w:author="前多 久美子" w:date="2021-07-15T10:40:00Z">
                  <w:rPr>
                    <w:rFonts w:ascii="ＭＳ Ｐゴシック" w:eastAsia="ＭＳ Ｐゴシック" w:hAnsi="ＭＳ Ｐゴシック" w:hint="eastAsia"/>
                    <w:sz w:val="22"/>
                  </w:rPr>
                </w:rPrChange>
              </w:rPr>
              <w:t>足利　貴志</w:t>
            </w:r>
          </w:p>
        </w:tc>
      </w:tr>
      <w:tr w:rsidR="00C95145" w:rsidRPr="00C95145" w14:paraId="7D6C6603" w14:textId="77777777" w:rsidTr="009E7071">
        <w:trPr>
          <w:trHeight w:val="315"/>
        </w:trPr>
        <w:tc>
          <w:tcPr>
            <w:tcW w:w="994" w:type="dxa"/>
            <w:noWrap/>
            <w:vAlign w:val="center"/>
          </w:tcPr>
          <w:p w14:paraId="5EB7EF1D" w14:textId="4EC5886A"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3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431" w:author="前多 久美子" w:date="2021-07-15T10:40:00Z">
                  <w:rPr>
                    <w:rFonts w:ascii="ＭＳ Ｐゴシック" w:eastAsia="ＭＳ Ｐゴシック" w:hAnsi="ＭＳ Ｐゴシック"/>
                    <w:sz w:val="22"/>
                  </w:rPr>
                </w:rPrChange>
              </w:rPr>
              <w:t>135</w:t>
            </w:r>
          </w:p>
        </w:tc>
        <w:tc>
          <w:tcPr>
            <w:tcW w:w="3652" w:type="dxa"/>
            <w:noWrap/>
            <w:vAlign w:val="center"/>
          </w:tcPr>
          <w:p w14:paraId="515D0526" w14:textId="1C102AE2"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3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33" w:author="前多 久美子" w:date="2021-07-15T10:40:00Z">
                  <w:rPr>
                    <w:rFonts w:ascii="ＭＳ Ｐゴシック" w:eastAsia="ＭＳ Ｐゴシック" w:hAnsi="ＭＳ Ｐゴシック" w:hint="eastAsia"/>
                    <w:sz w:val="22"/>
                  </w:rPr>
                </w:rPrChange>
              </w:rPr>
              <w:t>春日井市民病院</w:t>
            </w:r>
          </w:p>
        </w:tc>
        <w:tc>
          <w:tcPr>
            <w:tcW w:w="2358" w:type="dxa"/>
            <w:noWrap/>
            <w:vAlign w:val="center"/>
          </w:tcPr>
          <w:p w14:paraId="789B65EF" w14:textId="3468CDDE"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3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35"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7CA26793" w14:textId="49898404"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3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37" w:author="前多 久美子" w:date="2021-07-15T10:40:00Z">
                  <w:rPr>
                    <w:rFonts w:ascii="ＭＳ Ｐゴシック" w:eastAsia="ＭＳ Ｐゴシック" w:hAnsi="ＭＳ Ｐゴシック" w:hint="eastAsia"/>
                    <w:sz w:val="22"/>
                  </w:rPr>
                </w:rPrChange>
              </w:rPr>
              <w:t>小栗　光俊</w:t>
            </w:r>
          </w:p>
        </w:tc>
      </w:tr>
      <w:tr w:rsidR="00C95145" w:rsidRPr="00C95145" w14:paraId="1BADE24D" w14:textId="77777777" w:rsidTr="009E7071">
        <w:trPr>
          <w:trHeight w:val="315"/>
        </w:trPr>
        <w:tc>
          <w:tcPr>
            <w:tcW w:w="994" w:type="dxa"/>
            <w:noWrap/>
            <w:vAlign w:val="center"/>
          </w:tcPr>
          <w:p w14:paraId="74FCFEA6" w14:textId="0B0F3B21"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3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439" w:author="前多 久美子" w:date="2021-07-15T10:40:00Z">
                  <w:rPr>
                    <w:rFonts w:ascii="ＭＳ Ｐゴシック" w:eastAsia="ＭＳ Ｐゴシック" w:hAnsi="ＭＳ Ｐゴシック"/>
                    <w:sz w:val="22"/>
                  </w:rPr>
                </w:rPrChange>
              </w:rPr>
              <w:t>136</w:t>
            </w:r>
          </w:p>
        </w:tc>
        <w:tc>
          <w:tcPr>
            <w:tcW w:w="3652" w:type="dxa"/>
            <w:noWrap/>
            <w:vAlign w:val="center"/>
          </w:tcPr>
          <w:p w14:paraId="28C215A6" w14:textId="2E932D3F"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4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41" w:author="前多 久美子" w:date="2021-07-15T10:40:00Z">
                  <w:rPr>
                    <w:rFonts w:ascii="ＭＳ Ｐゴシック" w:eastAsia="ＭＳ Ｐゴシック" w:hAnsi="ＭＳ Ｐゴシック" w:hint="eastAsia"/>
                    <w:sz w:val="22"/>
                  </w:rPr>
                </w:rPrChange>
              </w:rPr>
              <w:t>中部ろうさい病院</w:t>
            </w:r>
          </w:p>
        </w:tc>
        <w:tc>
          <w:tcPr>
            <w:tcW w:w="2358" w:type="dxa"/>
            <w:noWrap/>
            <w:vAlign w:val="center"/>
          </w:tcPr>
          <w:p w14:paraId="38C55826" w14:textId="0AEB8BF1"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4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43"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05D3714A" w14:textId="66484644"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4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45" w:author="前多 久美子" w:date="2021-07-15T10:40:00Z">
                  <w:rPr>
                    <w:rFonts w:ascii="ＭＳ Ｐゴシック" w:eastAsia="ＭＳ Ｐゴシック" w:hAnsi="ＭＳ Ｐゴシック" w:hint="eastAsia"/>
                    <w:sz w:val="22"/>
                  </w:rPr>
                </w:rPrChange>
              </w:rPr>
              <w:t>原田　憲</w:t>
            </w:r>
          </w:p>
        </w:tc>
      </w:tr>
      <w:tr w:rsidR="00C95145" w:rsidRPr="00C95145" w14:paraId="0F95C9D3" w14:textId="77777777" w:rsidTr="009E7071">
        <w:trPr>
          <w:trHeight w:val="315"/>
        </w:trPr>
        <w:tc>
          <w:tcPr>
            <w:tcW w:w="994" w:type="dxa"/>
            <w:noWrap/>
            <w:vAlign w:val="center"/>
          </w:tcPr>
          <w:p w14:paraId="427A0F73" w14:textId="2DF08A89"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4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447" w:author="前多 久美子" w:date="2021-07-15T10:40:00Z">
                  <w:rPr>
                    <w:rFonts w:ascii="ＭＳ Ｐゴシック" w:eastAsia="ＭＳ Ｐゴシック" w:hAnsi="ＭＳ Ｐゴシック"/>
                    <w:sz w:val="22"/>
                  </w:rPr>
                </w:rPrChange>
              </w:rPr>
              <w:t>140</w:t>
            </w:r>
          </w:p>
        </w:tc>
        <w:tc>
          <w:tcPr>
            <w:tcW w:w="3652" w:type="dxa"/>
            <w:noWrap/>
            <w:vAlign w:val="center"/>
          </w:tcPr>
          <w:p w14:paraId="5FAF8FA8" w14:textId="573E6B5A"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4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49" w:author="前多 久美子" w:date="2021-07-15T10:40:00Z">
                  <w:rPr>
                    <w:rFonts w:ascii="ＭＳ Ｐゴシック" w:eastAsia="ＭＳ Ｐゴシック" w:hAnsi="ＭＳ Ｐゴシック" w:hint="eastAsia"/>
                    <w:sz w:val="22"/>
                  </w:rPr>
                </w:rPrChange>
              </w:rPr>
              <w:t>公務員共済組合連合会　枚方公済病院</w:t>
            </w:r>
          </w:p>
        </w:tc>
        <w:tc>
          <w:tcPr>
            <w:tcW w:w="2358" w:type="dxa"/>
            <w:noWrap/>
            <w:vAlign w:val="center"/>
          </w:tcPr>
          <w:p w14:paraId="6D271AE9" w14:textId="4563A6DB" w:rsidR="00E2292C" w:rsidRPr="00C95145" w:rsidRDefault="00E2292C" w:rsidP="00560246">
            <w:pPr>
              <w:widowControl/>
              <w:spacing w:line="240" w:lineRule="exact"/>
              <w:rPr>
                <w:rFonts w:ascii="ＭＳ Ｐゴシック" w:eastAsia="ＭＳ Ｐゴシック" w:hAnsi="ＭＳ Ｐゴシック" w:cs="ＭＳ Ｐゴシック"/>
                <w:kern w:val="0"/>
                <w:sz w:val="22"/>
                <w:rPrChange w:id="145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51"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104058A7" w14:textId="02828EC7" w:rsidR="00E2292C" w:rsidRPr="00C95145" w:rsidRDefault="000565ED" w:rsidP="00560246">
            <w:pPr>
              <w:widowControl/>
              <w:spacing w:line="240" w:lineRule="exact"/>
              <w:rPr>
                <w:rFonts w:ascii="ＭＳ Ｐゴシック" w:eastAsia="ＭＳ Ｐゴシック" w:hAnsi="ＭＳ Ｐゴシック" w:cs="ＭＳ Ｐゴシック"/>
                <w:kern w:val="0"/>
                <w:sz w:val="22"/>
                <w:rPrChange w:id="145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53" w:author="前多 久美子" w:date="2021-07-15T10:40:00Z">
                  <w:rPr>
                    <w:rFonts w:ascii="ＭＳ Ｐゴシック" w:eastAsia="ＭＳ Ｐゴシック" w:hAnsi="ＭＳ Ｐゴシック" w:hint="eastAsia"/>
                    <w:sz w:val="22"/>
                  </w:rPr>
                </w:rPrChange>
              </w:rPr>
              <w:t>藤本　隆富</w:t>
            </w:r>
          </w:p>
        </w:tc>
      </w:tr>
      <w:tr w:rsidR="00C95145" w:rsidRPr="00C95145" w14:paraId="21A0B172" w14:textId="77777777" w:rsidTr="009E7071">
        <w:trPr>
          <w:trHeight w:val="315"/>
        </w:trPr>
        <w:tc>
          <w:tcPr>
            <w:tcW w:w="994" w:type="dxa"/>
            <w:noWrap/>
            <w:vAlign w:val="center"/>
          </w:tcPr>
          <w:p w14:paraId="4154F255" w14:textId="7FFF7691" w:rsidR="00521317" w:rsidRPr="00C95145" w:rsidRDefault="00521317" w:rsidP="00560246">
            <w:pPr>
              <w:widowControl/>
              <w:spacing w:line="240" w:lineRule="exact"/>
              <w:rPr>
                <w:rFonts w:ascii="ＭＳ Ｐゴシック" w:eastAsia="ＭＳ Ｐゴシック" w:hAnsi="ＭＳ Ｐゴシック" w:cs="ＭＳ Ｐゴシック"/>
                <w:kern w:val="0"/>
                <w:sz w:val="22"/>
                <w:rPrChange w:id="145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sz w:val="22"/>
                <w:rPrChange w:id="1455" w:author="前多 久美子" w:date="2021-07-15T10:40:00Z">
                  <w:rPr>
                    <w:rFonts w:ascii="ＭＳ Ｐゴシック" w:eastAsia="ＭＳ Ｐゴシック" w:hAnsi="ＭＳ Ｐゴシック"/>
                    <w:sz w:val="22"/>
                  </w:rPr>
                </w:rPrChange>
              </w:rPr>
              <w:t>141</w:t>
            </w:r>
          </w:p>
        </w:tc>
        <w:tc>
          <w:tcPr>
            <w:tcW w:w="3652" w:type="dxa"/>
            <w:noWrap/>
            <w:vAlign w:val="center"/>
          </w:tcPr>
          <w:p w14:paraId="72E18775" w14:textId="6A461B0B" w:rsidR="00521317" w:rsidRPr="00C95145" w:rsidRDefault="00521317" w:rsidP="00521317">
            <w:pPr>
              <w:widowControl/>
              <w:spacing w:line="240" w:lineRule="exact"/>
              <w:rPr>
                <w:rFonts w:ascii="ＭＳ Ｐゴシック" w:eastAsia="ＭＳ Ｐゴシック" w:hAnsi="ＭＳ Ｐゴシック" w:cs="ＭＳ Ｐゴシック"/>
                <w:kern w:val="0"/>
                <w:sz w:val="22"/>
                <w:rPrChange w:id="145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57" w:author="前多 久美子" w:date="2021-07-15T10:40:00Z">
                  <w:rPr>
                    <w:rFonts w:ascii="ＭＳ Ｐゴシック" w:eastAsia="ＭＳ Ｐゴシック" w:hAnsi="ＭＳ Ｐゴシック" w:hint="eastAsia"/>
                    <w:sz w:val="22"/>
                  </w:rPr>
                </w:rPrChange>
              </w:rPr>
              <w:t>医療法人徳洲会　福岡徳洲会病院</w:t>
            </w:r>
          </w:p>
        </w:tc>
        <w:tc>
          <w:tcPr>
            <w:tcW w:w="2358" w:type="dxa"/>
            <w:noWrap/>
            <w:vAlign w:val="center"/>
          </w:tcPr>
          <w:p w14:paraId="511698E0" w14:textId="1E8868D6" w:rsidR="00521317" w:rsidRPr="00C95145" w:rsidRDefault="00521317" w:rsidP="00521317">
            <w:pPr>
              <w:widowControl/>
              <w:spacing w:line="240" w:lineRule="exact"/>
              <w:rPr>
                <w:rFonts w:ascii="ＭＳ Ｐゴシック" w:eastAsia="ＭＳ Ｐゴシック" w:hAnsi="ＭＳ Ｐゴシック" w:cs="ＭＳ Ｐゴシック"/>
                <w:kern w:val="0"/>
                <w:sz w:val="22"/>
                <w:rPrChange w:id="145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59"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6AF3AF80" w14:textId="722AAC89" w:rsidR="00521317" w:rsidRPr="00C95145" w:rsidRDefault="00521317" w:rsidP="00521317">
            <w:pPr>
              <w:widowControl/>
              <w:spacing w:line="240" w:lineRule="exact"/>
              <w:rPr>
                <w:rFonts w:ascii="ＭＳ Ｐゴシック" w:eastAsia="ＭＳ Ｐゴシック" w:hAnsi="ＭＳ Ｐゴシック" w:cs="ＭＳ Ｐゴシック"/>
                <w:kern w:val="0"/>
                <w:sz w:val="22"/>
                <w:rPrChange w:id="1460"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61" w:author="前多 久美子" w:date="2021-07-15T10:40:00Z">
                  <w:rPr>
                    <w:rFonts w:ascii="ＭＳ Ｐゴシック" w:eastAsia="ＭＳ Ｐゴシック" w:hAnsi="ＭＳ Ｐゴシック" w:hint="eastAsia"/>
                    <w:sz w:val="22"/>
                  </w:rPr>
                </w:rPrChange>
              </w:rPr>
              <w:t>下村　英紀</w:t>
            </w:r>
          </w:p>
        </w:tc>
      </w:tr>
      <w:tr w:rsidR="00C95145" w:rsidRPr="00C95145" w14:paraId="0840ECAE" w14:textId="77777777" w:rsidTr="009E7071">
        <w:trPr>
          <w:trHeight w:val="315"/>
        </w:trPr>
        <w:tc>
          <w:tcPr>
            <w:tcW w:w="994" w:type="dxa"/>
            <w:noWrap/>
            <w:vAlign w:val="center"/>
          </w:tcPr>
          <w:p w14:paraId="092C5FF0" w14:textId="4109F65B" w:rsidR="00521317" w:rsidRPr="00C95145" w:rsidRDefault="00521317" w:rsidP="00560246">
            <w:pPr>
              <w:widowControl/>
              <w:spacing w:line="240" w:lineRule="exact"/>
              <w:rPr>
                <w:rFonts w:ascii="ＭＳ Ｐゴシック" w:eastAsia="ＭＳ Ｐゴシック" w:hAnsi="ＭＳ Ｐゴシック"/>
                <w:sz w:val="22"/>
                <w:rPrChange w:id="1462"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sz w:val="22"/>
                <w:rPrChange w:id="1463" w:author="前多 久美子" w:date="2021-07-15T10:40:00Z">
                  <w:rPr>
                    <w:rFonts w:ascii="ＭＳ Ｐゴシック" w:eastAsia="ＭＳ Ｐゴシック" w:hAnsi="ＭＳ Ｐゴシック"/>
                    <w:sz w:val="22"/>
                  </w:rPr>
                </w:rPrChange>
              </w:rPr>
              <w:t>142</w:t>
            </w:r>
          </w:p>
        </w:tc>
        <w:tc>
          <w:tcPr>
            <w:tcW w:w="3652" w:type="dxa"/>
            <w:noWrap/>
            <w:vAlign w:val="center"/>
          </w:tcPr>
          <w:p w14:paraId="06692C78" w14:textId="6A29F8F5" w:rsidR="00521317" w:rsidRPr="00C95145" w:rsidRDefault="00521317" w:rsidP="00521317">
            <w:pPr>
              <w:widowControl/>
              <w:spacing w:line="240" w:lineRule="exact"/>
              <w:rPr>
                <w:rFonts w:ascii="ＭＳ Ｐゴシック" w:eastAsia="ＭＳ Ｐゴシック" w:hAnsi="ＭＳ Ｐゴシック" w:cs="ＭＳ Ｐゴシック"/>
                <w:kern w:val="0"/>
                <w:sz w:val="22"/>
                <w:rPrChange w:id="146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65" w:author="前多 久美子" w:date="2021-07-15T10:40:00Z">
                  <w:rPr>
                    <w:rFonts w:ascii="ＭＳ Ｐゴシック" w:eastAsia="ＭＳ Ｐゴシック" w:hAnsi="ＭＳ Ｐゴシック" w:hint="eastAsia"/>
                    <w:sz w:val="22"/>
                  </w:rPr>
                </w:rPrChange>
              </w:rPr>
              <w:t>医療法人輝栄会　福岡輝栄会病院</w:t>
            </w:r>
          </w:p>
        </w:tc>
        <w:tc>
          <w:tcPr>
            <w:tcW w:w="2358" w:type="dxa"/>
            <w:noWrap/>
            <w:vAlign w:val="center"/>
          </w:tcPr>
          <w:p w14:paraId="0BDBA681" w14:textId="6740AC23" w:rsidR="00521317" w:rsidRPr="00C95145" w:rsidRDefault="00521317" w:rsidP="00521317">
            <w:pPr>
              <w:widowControl/>
              <w:spacing w:line="240" w:lineRule="exact"/>
              <w:rPr>
                <w:rFonts w:ascii="ＭＳ Ｐゴシック" w:eastAsia="ＭＳ Ｐゴシック" w:hAnsi="ＭＳ Ｐゴシック" w:cs="ＭＳ Ｐゴシック"/>
                <w:kern w:val="0"/>
                <w:sz w:val="22"/>
                <w:rPrChange w:id="146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67"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048F4B1B" w14:textId="3718B273" w:rsidR="00521317" w:rsidRPr="00C95145" w:rsidRDefault="00521317" w:rsidP="00521317">
            <w:pPr>
              <w:widowControl/>
              <w:spacing w:line="240" w:lineRule="exact"/>
              <w:rPr>
                <w:rFonts w:ascii="ＭＳ Ｐゴシック" w:eastAsia="ＭＳ Ｐゴシック" w:hAnsi="ＭＳ Ｐゴシック" w:cs="ＭＳ Ｐゴシック"/>
                <w:kern w:val="0"/>
                <w:sz w:val="22"/>
                <w:rPrChange w:id="1468"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69" w:author="前多 久美子" w:date="2021-07-15T10:40:00Z">
                  <w:rPr>
                    <w:rFonts w:ascii="ＭＳ Ｐゴシック" w:eastAsia="ＭＳ Ｐゴシック" w:hAnsi="ＭＳ Ｐゴシック" w:hint="eastAsia"/>
                    <w:sz w:val="22"/>
                  </w:rPr>
                </w:rPrChange>
              </w:rPr>
              <w:t>大塚　頼隆</w:t>
            </w:r>
          </w:p>
        </w:tc>
      </w:tr>
      <w:tr w:rsidR="00C95145" w:rsidRPr="00C95145" w14:paraId="4971A333" w14:textId="77777777" w:rsidTr="009E7071">
        <w:trPr>
          <w:trHeight w:val="315"/>
        </w:trPr>
        <w:tc>
          <w:tcPr>
            <w:tcW w:w="994" w:type="dxa"/>
            <w:noWrap/>
            <w:vAlign w:val="center"/>
          </w:tcPr>
          <w:p w14:paraId="2427CF8B" w14:textId="77D62AA1" w:rsidR="00A9009F" w:rsidRPr="00C95145" w:rsidRDefault="00A9009F" w:rsidP="00560246">
            <w:pPr>
              <w:widowControl/>
              <w:spacing w:line="240" w:lineRule="exact"/>
              <w:rPr>
                <w:rFonts w:ascii="ＭＳ Ｐゴシック" w:eastAsia="ＭＳ Ｐゴシック" w:hAnsi="ＭＳ Ｐゴシック"/>
                <w:sz w:val="22"/>
                <w:rPrChange w:id="1470"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sz w:val="22"/>
                <w:rPrChange w:id="1471" w:author="前多 久美子" w:date="2021-07-15T10:40:00Z">
                  <w:rPr>
                    <w:rFonts w:ascii="ＭＳ Ｐゴシック" w:eastAsia="ＭＳ Ｐゴシック" w:hAnsi="ＭＳ Ｐゴシック"/>
                    <w:sz w:val="22"/>
                  </w:rPr>
                </w:rPrChange>
              </w:rPr>
              <w:t>144</w:t>
            </w:r>
          </w:p>
        </w:tc>
        <w:tc>
          <w:tcPr>
            <w:tcW w:w="3652" w:type="dxa"/>
            <w:noWrap/>
            <w:vAlign w:val="center"/>
          </w:tcPr>
          <w:p w14:paraId="2651C41D" w14:textId="01C1322E" w:rsidR="00A9009F" w:rsidRPr="00C95145" w:rsidRDefault="00A9009F" w:rsidP="00521317">
            <w:pPr>
              <w:widowControl/>
              <w:spacing w:line="240" w:lineRule="exact"/>
              <w:rPr>
                <w:rFonts w:ascii="ＭＳ Ｐゴシック" w:eastAsia="ＭＳ Ｐゴシック" w:hAnsi="ＭＳ Ｐゴシック" w:cs="ＭＳ Ｐゴシック"/>
                <w:kern w:val="0"/>
                <w:sz w:val="22"/>
                <w:rPrChange w:id="1472"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cs="ＭＳ Ｐゴシック" w:hint="eastAsia"/>
                <w:kern w:val="0"/>
                <w:sz w:val="22"/>
                <w:rPrChange w:id="1473" w:author="前多 久美子" w:date="2021-07-15T10:40:00Z">
                  <w:rPr>
                    <w:rFonts w:ascii="ＭＳ Ｐゴシック" w:eastAsia="ＭＳ Ｐゴシック" w:hAnsi="ＭＳ Ｐゴシック" w:cs="ＭＳ Ｐゴシック" w:hint="eastAsia"/>
                    <w:kern w:val="0"/>
                    <w:sz w:val="22"/>
                  </w:rPr>
                </w:rPrChange>
              </w:rPr>
              <w:t>社団福祉法人恩賜財団済生会　福岡県済生会福岡総合病院</w:t>
            </w:r>
          </w:p>
        </w:tc>
        <w:tc>
          <w:tcPr>
            <w:tcW w:w="2358" w:type="dxa"/>
            <w:noWrap/>
            <w:vAlign w:val="center"/>
          </w:tcPr>
          <w:p w14:paraId="29DD645A" w14:textId="28DB4E71" w:rsidR="00A9009F" w:rsidRPr="00C95145" w:rsidRDefault="00A9009F" w:rsidP="00521317">
            <w:pPr>
              <w:widowControl/>
              <w:spacing w:line="240" w:lineRule="exact"/>
              <w:rPr>
                <w:rFonts w:ascii="ＭＳ Ｐゴシック" w:eastAsia="ＭＳ Ｐゴシック" w:hAnsi="ＭＳ Ｐゴシック" w:cs="ＭＳ Ｐゴシック"/>
                <w:kern w:val="0"/>
                <w:sz w:val="22"/>
                <w:rPrChange w:id="1474"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75" w:author="前多 久美子" w:date="2021-07-15T10:40:00Z">
                  <w:rPr>
                    <w:rFonts w:ascii="ＭＳ Ｐゴシック" w:eastAsia="ＭＳ Ｐゴシック" w:hAnsi="ＭＳ Ｐゴシック" w:hint="eastAsia"/>
                    <w:sz w:val="22"/>
                  </w:rPr>
                </w:rPrChange>
              </w:rPr>
              <w:t>循環器内科</w:t>
            </w:r>
          </w:p>
        </w:tc>
        <w:tc>
          <w:tcPr>
            <w:tcW w:w="1392" w:type="dxa"/>
            <w:noWrap/>
            <w:vAlign w:val="center"/>
          </w:tcPr>
          <w:p w14:paraId="2D5FA60A" w14:textId="0F5A23CC" w:rsidR="00A9009F" w:rsidRPr="00C95145" w:rsidRDefault="00A9009F" w:rsidP="00521317">
            <w:pPr>
              <w:widowControl/>
              <w:spacing w:line="240" w:lineRule="exact"/>
              <w:rPr>
                <w:rFonts w:ascii="ＭＳ Ｐゴシック" w:eastAsia="ＭＳ Ｐゴシック" w:hAnsi="ＭＳ Ｐゴシック" w:cs="ＭＳ Ｐゴシック"/>
                <w:kern w:val="0"/>
                <w:sz w:val="22"/>
                <w:rPrChange w:id="1476" w:author="前多 久美子" w:date="2021-07-15T10:40:00Z">
                  <w:rPr>
                    <w:rFonts w:ascii="ＭＳ Ｐゴシック" w:eastAsia="ＭＳ Ｐゴシック" w:hAnsi="ＭＳ Ｐゴシック" w:cs="ＭＳ Ｐゴシック"/>
                    <w:kern w:val="0"/>
                    <w:sz w:val="22"/>
                  </w:rPr>
                </w:rPrChange>
              </w:rPr>
            </w:pPr>
            <w:r w:rsidRPr="00C95145">
              <w:rPr>
                <w:rFonts w:ascii="ＭＳ Ｐゴシック" w:eastAsia="ＭＳ Ｐゴシック" w:hAnsi="ＭＳ Ｐゴシック" w:hint="eastAsia"/>
                <w:sz w:val="22"/>
                <w:rPrChange w:id="1477" w:author="前多 久美子" w:date="2021-07-15T10:40:00Z">
                  <w:rPr>
                    <w:rFonts w:ascii="ＭＳ Ｐゴシック" w:eastAsia="ＭＳ Ｐゴシック" w:hAnsi="ＭＳ Ｐゴシック" w:hint="eastAsia"/>
                    <w:sz w:val="22"/>
                  </w:rPr>
                </w:rPrChange>
              </w:rPr>
              <w:t>巷岡　聡</w:t>
            </w:r>
          </w:p>
        </w:tc>
      </w:tr>
      <w:tr w:rsidR="00C95145" w:rsidRPr="00C95145" w14:paraId="2276B3AD" w14:textId="77777777" w:rsidTr="009E7071">
        <w:trPr>
          <w:trHeight w:val="315"/>
        </w:trPr>
        <w:tc>
          <w:tcPr>
            <w:tcW w:w="994" w:type="dxa"/>
            <w:noWrap/>
            <w:vAlign w:val="center"/>
          </w:tcPr>
          <w:p w14:paraId="38764A3B" w14:textId="2BBAF3A1" w:rsidR="00A9009F" w:rsidRPr="00C95145" w:rsidRDefault="00A9009F" w:rsidP="00560246">
            <w:pPr>
              <w:widowControl/>
              <w:spacing w:line="240" w:lineRule="exact"/>
              <w:rPr>
                <w:rFonts w:ascii="ＭＳ Ｐゴシック" w:eastAsia="ＭＳ Ｐゴシック" w:hAnsi="ＭＳ Ｐゴシック"/>
                <w:sz w:val="22"/>
                <w:rPrChange w:id="1478"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sz w:val="22"/>
                <w:rPrChange w:id="1479" w:author="前多 久美子" w:date="2021-07-15T10:40:00Z">
                  <w:rPr>
                    <w:rFonts w:ascii="ＭＳ Ｐゴシック" w:eastAsia="ＭＳ Ｐゴシック" w:hAnsi="ＭＳ Ｐゴシック"/>
                    <w:sz w:val="22"/>
                  </w:rPr>
                </w:rPrChange>
              </w:rPr>
              <w:t>146</w:t>
            </w:r>
          </w:p>
        </w:tc>
        <w:tc>
          <w:tcPr>
            <w:tcW w:w="3652" w:type="dxa"/>
            <w:noWrap/>
            <w:vAlign w:val="center"/>
          </w:tcPr>
          <w:p w14:paraId="2D0A961F" w14:textId="3E21259B" w:rsidR="00A9009F" w:rsidRPr="00C95145" w:rsidRDefault="00A9009F" w:rsidP="00521317">
            <w:pPr>
              <w:widowControl/>
              <w:spacing w:line="240" w:lineRule="exact"/>
              <w:rPr>
                <w:rFonts w:ascii="ＭＳ Ｐゴシック" w:eastAsia="ＭＳ Ｐゴシック" w:hAnsi="ＭＳ Ｐゴシック"/>
                <w:sz w:val="22"/>
                <w:rPrChange w:id="1480"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hint="eastAsia"/>
                <w:sz w:val="22"/>
                <w:rPrChange w:id="1481" w:author="前多 久美子" w:date="2021-07-15T10:40:00Z">
                  <w:rPr>
                    <w:rFonts w:ascii="ＭＳ Ｐゴシック" w:eastAsia="ＭＳ Ｐゴシック" w:hAnsi="ＭＳ Ｐゴシック" w:hint="eastAsia"/>
                    <w:sz w:val="22"/>
                  </w:rPr>
                </w:rPrChange>
              </w:rPr>
              <w:t>医療法人社団水光会　宗像水光会総合病院</w:t>
            </w:r>
          </w:p>
        </w:tc>
        <w:tc>
          <w:tcPr>
            <w:tcW w:w="2358" w:type="dxa"/>
            <w:noWrap/>
            <w:vAlign w:val="center"/>
          </w:tcPr>
          <w:p w14:paraId="0A2DF131" w14:textId="18AC750A" w:rsidR="00A9009F" w:rsidRPr="00C95145" w:rsidRDefault="00A9009F" w:rsidP="00521317">
            <w:pPr>
              <w:widowControl/>
              <w:spacing w:line="240" w:lineRule="exact"/>
              <w:rPr>
                <w:rFonts w:ascii="ＭＳ Ｐゴシック" w:eastAsia="ＭＳ Ｐゴシック" w:hAnsi="ＭＳ Ｐゴシック"/>
                <w:sz w:val="22"/>
                <w:rPrChange w:id="1482"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hint="eastAsia"/>
                <w:sz w:val="22"/>
                <w:rPrChange w:id="1483" w:author="前多 久美子" w:date="2021-07-15T10:40:00Z">
                  <w:rPr>
                    <w:rFonts w:ascii="ＭＳ Ｐゴシック" w:eastAsia="ＭＳ Ｐゴシック" w:hAnsi="ＭＳ Ｐゴシック" w:hint="eastAsia"/>
                    <w:sz w:val="22"/>
                  </w:rPr>
                </w:rPrChange>
              </w:rPr>
              <w:t>循環器科</w:t>
            </w:r>
          </w:p>
        </w:tc>
        <w:tc>
          <w:tcPr>
            <w:tcW w:w="1392" w:type="dxa"/>
            <w:noWrap/>
            <w:vAlign w:val="center"/>
          </w:tcPr>
          <w:p w14:paraId="1F8A94AF" w14:textId="212A3678" w:rsidR="00A9009F" w:rsidRPr="00C95145" w:rsidRDefault="00A453C4" w:rsidP="00521317">
            <w:pPr>
              <w:widowControl/>
              <w:spacing w:line="240" w:lineRule="exact"/>
              <w:rPr>
                <w:rFonts w:ascii="ＭＳ Ｐゴシック" w:eastAsia="ＭＳ Ｐゴシック" w:hAnsi="ＭＳ Ｐゴシック"/>
                <w:sz w:val="22"/>
                <w:rPrChange w:id="1484"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hint="eastAsia"/>
                <w:sz w:val="22"/>
                <w:rPrChange w:id="1485" w:author="前多 久美子" w:date="2021-07-15T10:40:00Z">
                  <w:rPr>
                    <w:rFonts w:ascii="ＭＳ Ｐゴシック" w:eastAsia="ＭＳ Ｐゴシック" w:hAnsi="ＭＳ Ｐゴシック" w:hint="eastAsia"/>
                    <w:color w:val="FF0000"/>
                    <w:sz w:val="22"/>
                  </w:rPr>
                </w:rPrChange>
              </w:rPr>
              <w:t>松尾　昌俊</w:t>
            </w:r>
          </w:p>
        </w:tc>
      </w:tr>
      <w:tr w:rsidR="00740276" w:rsidRPr="00C95145" w14:paraId="15500866" w14:textId="77777777" w:rsidTr="009E7071">
        <w:trPr>
          <w:trHeight w:val="315"/>
        </w:trPr>
        <w:tc>
          <w:tcPr>
            <w:tcW w:w="994" w:type="dxa"/>
            <w:noWrap/>
            <w:vAlign w:val="center"/>
          </w:tcPr>
          <w:p w14:paraId="37B90496" w14:textId="5DF8EEBB" w:rsidR="004B7242" w:rsidRPr="00C95145" w:rsidRDefault="004B7242" w:rsidP="004B7242">
            <w:pPr>
              <w:widowControl/>
              <w:spacing w:line="240" w:lineRule="exact"/>
              <w:rPr>
                <w:rFonts w:ascii="ＭＳ Ｐゴシック" w:eastAsia="ＭＳ Ｐゴシック" w:hAnsi="ＭＳ Ｐゴシック"/>
                <w:sz w:val="22"/>
                <w:rPrChange w:id="1486"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sz w:val="22"/>
                <w:rPrChange w:id="1487" w:author="前多 久美子" w:date="2021-07-15T10:40:00Z">
                  <w:rPr>
                    <w:rFonts w:ascii="ＭＳ Ｐゴシック" w:eastAsia="ＭＳ Ｐゴシック" w:hAnsi="ＭＳ Ｐゴシック"/>
                    <w:sz w:val="22"/>
                  </w:rPr>
                </w:rPrChange>
              </w:rPr>
              <w:t>147</w:t>
            </w:r>
          </w:p>
        </w:tc>
        <w:tc>
          <w:tcPr>
            <w:tcW w:w="3652" w:type="dxa"/>
            <w:noWrap/>
            <w:vAlign w:val="center"/>
          </w:tcPr>
          <w:p w14:paraId="4FF1C688" w14:textId="31EB72C5" w:rsidR="004B7242" w:rsidRPr="00C95145" w:rsidRDefault="004B7242" w:rsidP="004B7242">
            <w:pPr>
              <w:widowControl/>
              <w:spacing w:line="240" w:lineRule="exact"/>
              <w:rPr>
                <w:rFonts w:ascii="ＭＳ Ｐゴシック" w:eastAsia="ＭＳ Ｐゴシック" w:hAnsi="ＭＳ Ｐゴシック"/>
                <w:sz w:val="22"/>
                <w:rPrChange w:id="1488"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hint="eastAsia"/>
                <w:rPrChange w:id="1489" w:author="前多 久美子" w:date="2021-07-15T10:40:00Z">
                  <w:rPr>
                    <w:rFonts w:ascii="ＭＳ Ｐゴシック" w:eastAsia="ＭＳ Ｐゴシック" w:hAnsi="ＭＳ Ｐゴシック" w:hint="eastAsia"/>
                  </w:rPr>
                </w:rPrChange>
              </w:rPr>
              <w:t>大阪警察病院</w:t>
            </w:r>
          </w:p>
        </w:tc>
        <w:tc>
          <w:tcPr>
            <w:tcW w:w="2358" w:type="dxa"/>
            <w:noWrap/>
            <w:vAlign w:val="center"/>
          </w:tcPr>
          <w:p w14:paraId="095A39A9" w14:textId="309ECC8E" w:rsidR="004B7242" w:rsidRPr="00C95145" w:rsidRDefault="004B7242" w:rsidP="004B7242">
            <w:pPr>
              <w:widowControl/>
              <w:spacing w:line="240" w:lineRule="exact"/>
              <w:rPr>
                <w:rFonts w:ascii="ＭＳ Ｐゴシック" w:eastAsia="ＭＳ Ｐゴシック" w:hAnsi="ＭＳ Ｐゴシック"/>
                <w:sz w:val="22"/>
                <w:rPrChange w:id="1490"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hint="eastAsia"/>
                <w:rPrChange w:id="1491" w:author="前多 久美子" w:date="2021-07-15T10:40:00Z">
                  <w:rPr>
                    <w:rFonts w:ascii="ＭＳ Ｐゴシック" w:eastAsia="ＭＳ Ｐゴシック" w:hAnsi="ＭＳ Ｐゴシック" w:hint="eastAsia"/>
                  </w:rPr>
                </w:rPrChange>
              </w:rPr>
              <w:t>循環器内科</w:t>
            </w:r>
          </w:p>
        </w:tc>
        <w:tc>
          <w:tcPr>
            <w:tcW w:w="1392" w:type="dxa"/>
            <w:noWrap/>
            <w:vAlign w:val="center"/>
          </w:tcPr>
          <w:p w14:paraId="6562AB3C" w14:textId="571A2705" w:rsidR="004B7242" w:rsidRPr="00C95145" w:rsidRDefault="004B7242" w:rsidP="004B7242">
            <w:pPr>
              <w:widowControl/>
              <w:spacing w:line="240" w:lineRule="exact"/>
              <w:rPr>
                <w:rFonts w:ascii="ＭＳ Ｐゴシック" w:eastAsia="ＭＳ Ｐゴシック" w:hAnsi="ＭＳ Ｐゴシック"/>
                <w:sz w:val="22"/>
                <w:rPrChange w:id="1492" w:author="前多 久美子" w:date="2021-07-15T10:40:00Z">
                  <w:rPr>
                    <w:rFonts w:ascii="ＭＳ Ｐゴシック" w:eastAsia="ＭＳ Ｐゴシック" w:hAnsi="ＭＳ Ｐゴシック"/>
                    <w:sz w:val="22"/>
                  </w:rPr>
                </w:rPrChange>
              </w:rPr>
            </w:pPr>
            <w:r w:rsidRPr="00C95145">
              <w:rPr>
                <w:rFonts w:ascii="ＭＳ Ｐゴシック" w:eastAsia="ＭＳ Ｐゴシック" w:hAnsi="ＭＳ Ｐゴシック" w:hint="eastAsia"/>
                <w:rPrChange w:id="1493" w:author="前多 久美子" w:date="2021-07-15T10:40:00Z">
                  <w:rPr>
                    <w:rFonts w:ascii="ＭＳ Ｐゴシック" w:eastAsia="ＭＳ Ｐゴシック" w:hAnsi="ＭＳ Ｐゴシック" w:hint="eastAsia"/>
                  </w:rPr>
                </w:rPrChange>
              </w:rPr>
              <w:t>樋口　義治</w:t>
            </w:r>
          </w:p>
        </w:tc>
      </w:tr>
    </w:tbl>
    <w:p w14:paraId="62DF6852" w14:textId="77777777" w:rsidR="003111E7" w:rsidRPr="00C95145" w:rsidRDefault="003111E7" w:rsidP="003111E7">
      <w:pPr>
        <w:rPr>
          <w:rFonts w:ascii="ＭＳ ゴシック" w:eastAsia="ＭＳ ゴシック" w:hAnsi="ＭＳ ゴシック"/>
          <w:sz w:val="22"/>
          <w:rPrChange w:id="1494" w:author="前多 久美子" w:date="2021-07-15T10:40:00Z">
            <w:rPr>
              <w:rFonts w:ascii="ＭＳ ゴシック" w:eastAsia="ＭＳ ゴシック" w:hAnsi="ＭＳ ゴシック"/>
              <w:sz w:val="22"/>
            </w:rPr>
          </w:rPrChange>
        </w:rPr>
      </w:pPr>
    </w:p>
    <w:p w14:paraId="77927E84" w14:textId="77777777" w:rsidR="003111E7" w:rsidRPr="00C95145" w:rsidRDefault="003111E7" w:rsidP="003111E7">
      <w:pPr>
        <w:rPr>
          <w:rFonts w:asciiTheme="majorEastAsia" w:eastAsiaTheme="majorEastAsia" w:hAnsiTheme="majorEastAsia"/>
          <w:szCs w:val="21"/>
          <w:rPrChange w:id="1495" w:author="前多 久美子" w:date="2021-07-15T10:40:00Z">
            <w:rPr>
              <w:rFonts w:asciiTheme="majorEastAsia" w:eastAsiaTheme="majorEastAsia" w:hAnsiTheme="majorEastAsia"/>
              <w:szCs w:val="21"/>
            </w:rPr>
          </w:rPrChange>
        </w:rPr>
      </w:pPr>
    </w:p>
    <w:sectPr w:rsidR="003111E7" w:rsidRPr="00C95145" w:rsidSect="00A667C5">
      <w:headerReference w:type="default" r:id="rId12"/>
      <w:footerReference w:type="default" r:id="rId13"/>
      <w:pgSz w:w="11906" w:h="16838"/>
      <w:pgMar w:top="1985" w:right="1701" w:bottom="1701" w:left="1701" w:header="73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6" w:author="maeda" w:date="2019-10-11T10:12:00Z" w:initials="JM">
    <w:p w14:paraId="1E224BFE" w14:textId="69DD3526" w:rsidR="00F52F82" w:rsidRDefault="00F52F82">
      <w:pPr>
        <w:pStyle w:val="af0"/>
      </w:pPr>
      <w:r>
        <w:rPr>
          <w:rStyle w:val="af"/>
        </w:rPr>
        <w:annotationRef/>
      </w:r>
      <w:r>
        <w:rPr>
          <w:rFonts w:hint="eastAsia"/>
        </w:rPr>
        <w:t>各ご施設にて変更してご記載ください。</w:t>
      </w:r>
    </w:p>
  </w:comment>
  <w:comment w:id="195" w:author="maeda" w:date="2019-10-11T10:14:00Z" w:initials="JM">
    <w:p w14:paraId="28705312" w14:textId="75BF48CF" w:rsidR="00F52F82" w:rsidRDefault="00F52F82">
      <w:pPr>
        <w:pStyle w:val="af0"/>
      </w:pPr>
      <w:r>
        <w:rPr>
          <w:rStyle w:val="af"/>
        </w:rPr>
        <w:annotationRef/>
      </w:r>
      <w:r>
        <w:rPr>
          <w:rFonts w:hint="eastAsia"/>
        </w:rPr>
        <w:t>各ご施設にて変更してご記載ください。</w:t>
      </w:r>
    </w:p>
  </w:comment>
  <w:comment w:id="474" w:author="ku-maeda@m.juntendo.ac.jp" w:date="2021-03-06T11:27:00Z" w:initials="km">
    <w:p w14:paraId="43DFC966" w14:textId="6541A184" w:rsidR="00F52F82" w:rsidRDefault="00F52F82">
      <w:pPr>
        <w:pStyle w:val="af0"/>
      </w:pPr>
      <w:r>
        <w:rPr>
          <w:rStyle w:val="af"/>
        </w:rPr>
        <w:annotationRef/>
      </w:r>
      <w:r>
        <w:rPr>
          <w:rFonts w:hint="eastAsia"/>
        </w:rPr>
        <w:t>担当医師</w:t>
      </w:r>
    </w:p>
  </w:comment>
  <w:comment w:id="556" w:author="ku-maeda@m.juntendo.ac.jp" w:date="2021-03-06T11:29:00Z" w:initials="km">
    <w:p w14:paraId="497B84E9" w14:textId="2853159C" w:rsidR="00F52F82" w:rsidRDefault="00F52F82">
      <w:pPr>
        <w:pStyle w:val="af0"/>
      </w:pPr>
      <w:r>
        <w:rPr>
          <w:rStyle w:val="af"/>
        </w:rPr>
        <w:annotationRef/>
      </w:r>
      <w:r>
        <w:rPr>
          <w:rFonts w:hint="eastAsia"/>
        </w:rPr>
        <w:t>担当医師</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224BFE" w15:done="0"/>
  <w15:commentEx w15:paraId="28705312" w15:done="0"/>
  <w15:commentEx w15:paraId="43DFC966" w15:done="0"/>
  <w15:commentEx w15:paraId="497B84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DE5BD" w16cex:dateUtc="2021-03-06T02:27:00Z"/>
  <w16cex:commentExtensible w16cex:durableId="23EDE615" w16cex:dateUtc="2021-03-06T0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224BFE" w16cid:durableId="23EDE0EC"/>
  <w16cid:commentId w16cid:paraId="28705312" w16cid:durableId="23EDE0ED"/>
  <w16cid:commentId w16cid:paraId="43DFC966" w16cid:durableId="23EDE5BD"/>
  <w16cid:commentId w16cid:paraId="497B84E9" w16cid:durableId="23EDE6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434D" w14:textId="77777777" w:rsidR="00F52F82" w:rsidRDefault="00F52F82" w:rsidP="00076E18">
      <w:r>
        <w:separator/>
      </w:r>
    </w:p>
  </w:endnote>
  <w:endnote w:type="continuationSeparator" w:id="0">
    <w:p w14:paraId="7A103214" w14:textId="77777777" w:rsidR="00F52F82" w:rsidRDefault="00F52F82" w:rsidP="0007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99306"/>
      <w:docPartObj>
        <w:docPartGallery w:val="Page Numbers (Bottom of Page)"/>
        <w:docPartUnique/>
      </w:docPartObj>
    </w:sdtPr>
    <w:sdtEndPr/>
    <w:sdtContent>
      <w:p w14:paraId="53D4075D" w14:textId="4B7E9307" w:rsidR="00F52F82" w:rsidRDefault="00F52F82">
        <w:pPr>
          <w:pStyle w:val="a6"/>
          <w:jc w:val="center"/>
        </w:pPr>
        <w:r>
          <w:fldChar w:fldCharType="begin"/>
        </w:r>
        <w:r>
          <w:instrText>PAGE   \* MERGEFORMAT</w:instrText>
        </w:r>
        <w:r>
          <w:fldChar w:fldCharType="separate"/>
        </w:r>
        <w:r w:rsidRPr="00D403DD">
          <w:rPr>
            <w:noProof/>
            <w:lang w:val="ja-JP"/>
          </w:rPr>
          <w:t>1</w:t>
        </w:r>
        <w:r>
          <w:rPr>
            <w:noProof/>
            <w:lang w:val="ja-JP"/>
          </w:rPr>
          <w:fldChar w:fldCharType="end"/>
        </w:r>
      </w:p>
    </w:sdtContent>
  </w:sdt>
  <w:p w14:paraId="082B669C" w14:textId="77777777" w:rsidR="00F52F82" w:rsidRDefault="00F52F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B527" w14:textId="77777777" w:rsidR="00F52F82" w:rsidRDefault="00F52F82" w:rsidP="00076E18">
      <w:r>
        <w:separator/>
      </w:r>
    </w:p>
  </w:footnote>
  <w:footnote w:type="continuationSeparator" w:id="0">
    <w:p w14:paraId="47623E7D" w14:textId="77777777" w:rsidR="00F52F82" w:rsidRDefault="00F52F82" w:rsidP="0007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6684" w14:textId="77777777" w:rsidR="00F52F82" w:rsidRDefault="00F52F82" w:rsidP="00B07995">
    <w:pPr>
      <w:pStyle w:val="a4"/>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762"/>
    <w:multiLevelType w:val="hybridMultilevel"/>
    <w:tmpl w:val="C48CB9DC"/>
    <w:lvl w:ilvl="0" w:tplc="127C75DC">
      <w:start w:val="1"/>
      <w:numFmt w:val="lowerLetter"/>
      <w:lvlText w:val="%1)"/>
      <w:lvlJc w:val="left"/>
      <w:pPr>
        <w:tabs>
          <w:tab w:val="num" w:pos="1200"/>
        </w:tabs>
        <w:ind w:left="120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30AED"/>
    <w:multiLevelType w:val="hybridMultilevel"/>
    <w:tmpl w:val="9D066FB0"/>
    <w:lvl w:ilvl="0" w:tplc="0CF8C740">
      <w:start w:val="1"/>
      <w:numFmt w:val="lowerLetter"/>
      <w:lvlText w:val="%1)"/>
      <w:lvlJc w:val="left"/>
      <w:pPr>
        <w:tabs>
          <w:tab w:val="num" w:pos="1200"/>
        </w:tabs>
        <w:ind w:left="1200" w:hanging="36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DD3F18"/>
    <w:multiLevelType w:val="hybridMultilevel"/>
    <w:tmpl w:val="7A1296D6"/>
    <w:lvl w:ilvl="0" w:tplc="E424EEC8">
      <w:start w:val="1"/>
      <w:numFmt w:val="bullet"/>
      <w:lvlText w:val="•"/>
      <w:lvlJc w:val="left"/>
      <w:pPr>
        <w:ind w:left="420" w:hanging="420"/>
      </w:pPr>
      <w:rPr>
        <w:rFonts w:ascii="ＭＳ ゴシック" w:eastAsia="ＭＳ ゴシック" w:hAnsi="ＭＳ ゴシック" w:cs="Century Schoolbook" w:hint="eastAsia"/>
      </w:rPr>
    </w:lvl>
    <w:lvl w:ilvl="1" w:tplc="E424EEC8">
      <w:start w:val="1"/>
      <w:numFmt w:val="bullet"/>
      <w:lvlText w:val="•"/>
      <w:lvlJc w:val="left"/>
      <w:pPr>
        <w:ind w:left="840" w:hanging="420"/>
      </w:pPr>
      <w:rPr>
        <w:rFonts w:ascii="ＭＳ ゴシック" w:eastAsia="ＭＳ ゴシック" w:hAnsi="ＭＳ ゴシック" w:cs="Century Schoolbook"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5C5CAE"/>
    <w:multiLevelType w:val="hybridMultilevel"/>
    <w:tmpl w:val="8988BFEC"/>
    <w:lvl w:ilvl="0" w:tplc="075E1ED6">
      <w:start w:val="2"/>
      <w:numFmt w:val="bullet"/>
      <w:lvlText w:val="・"/>
      <w:lvlJc w:val="left"/>
      <w:pPr>
        <w:ind w:left="6091" w:hanging="420"/>
      </w:pPr>
      <w:rPr>
        <w:rFonts w:ascii="ＭＳ Ｐゴシック" w:eastAsia="ＭＳ Ｐゴシック" w:hAnsi="ＭＳ Ｐゴシック" w:cs="Times New Roman" w:hint="eastAsia"/>
      </w:rPr>
    </w:lvl>
    <w:lvl w:ilvl="1" w:tplc="0409000B" w:tentative="1">
      <w:start w:val="1"/>
      <w:numFmt w:val="bullet"/>
      <w:lvlText w:val=""/>
      <w:lvlJc w:val="left"/>
      <w:pPr>
        <w:ind w:left="6511" w:hanging="420"/>
      </w:pPr>
      <w:rPr>
        <w:rFonts w:ascii="Wingdings" w:hAnsi="Wingdings" w:hint="default"/>
      </w:rPr>
    </w:lvl>
    <w:lvl w:ilvl="2" w:tplc="0409000D" w:tentative="1">
      <w:start w:val="1"/>
      <w:numFmt w:val="bullet"/>
      <w:lvlText w:val=""/>
      <w:lvlJc w:val="left"/>
      <w:pPr>
        <w:ind w:left="6931" w:hanging="420"/>
      </w:pPr>
      <w:rPr>
        <w:rFonts w:ascii="Wingdings" w:hAnsi="Wingdings" w:hint="default"/>
      </w:rPr>
    </w:lvl>
    <w:lvl w:ilvl="3" w:tplc="04090001" w:tentative="1">
      <w:start w:val="1"/>
      <w:numFmt w:val="bullet"/>
      <w:lvlText w:val=""/>
      <w:lvlJc w:val="left"/>
      <w:pPr>
        <w:ind w:left="7351" w:hanging="420"/>
      </w:pPr>
      <w:rPr>
        <w:rFonts w:ascii="Wingdings" w:hAnsi="Wingdings" w:hint="default"/>
      </w:rPr>
    </w:lvl>
    <w:lvl w:ilvl="4" w:tplc="0409000B" w:tentative="1">
      <w:start w:val="1"/>
      <w:numFmt w:val="bullet"/>
      <w:lvlText w:val=""/>
      <w:lvlJc w:val="left"/>
      <w:pPr>
        <w:ind w:left="7771" w:hanging="420"/>
      </w:pPr>
      <w:rPr>
        <w:rFonts w:ascii="Wingdings" w:hAnsi="Wingdings" w:hint="default"/>
      </w:rPr>
    </w:lvl>
    <w:lvl w:ilvl="5" w:tplc="0409000D" w:tentative="1">
      <w:start w:val="1"/>
      <w:numFmt w:val="bullet"/>
      <w:lvlText w:val=""/>
      <w:lvlJc w:val="left"/>
      <w:pPr>
        <w:ind w:left="8191" w:hanging="420"/>
      </w:pPr>
      <w:rPr>
        <w:rFonts w:ascii="Wingdings" w:hAnsi="Wingdings" w:hint="default"/>
      </w:rPr>
    </w:lvl>
    <w:lvl w:ilvl="6" w:tplc="04090001" w:tentative="1">
      <w:start w:val="1"/>
      <w:numFmt w:val="bullet"/>
      <w:lvlText w:val=""/>
      <w:lvlJc w:val="left"/>
      <w:pPr>
        <w:ind w:left="8611" w:hanging="420"/>
      </w:pPr>
      <w:rPr>
        <w:rFonts w:ascii="Wingdings" w:hAnsi="Wingdings" w:hint="default"/>
      </w:rPr>
    </w:lvl>
    <w:lvl w:ilvl="7" w:tplc="0409000B" w:tentative="1">
      <w:start w:val="1"/>
      <w:numFmt w:val="bullet"/>
      <w:lvlText w:val=""/>
      <w:lvlJc w:val="left"/>
      <w:pPr>
        <w:ind w:left="9031" w:hanging="420"/>
      </w:pPr>
      <w:rPr>
        <w:rFonts w:ascii="Wingdings" w:hAnsi="Wingdings" w:hint="default"/>
      </w:rPr>
    </w:lvl>
    <w:lvl w:ilvl="8" w:tplc="0409000D" w:tentative="1">
      <w:start w:val="1"/>
      <w:numFmt w:val="bullet"/>
      <w:lvlText w:val=""/>
      <w:lvlJc w:val="left"/>
      <w:pPr>
        <w:ind w:left="9451" w:hanging="420"/>
      </w:pPr>
      <w:rPr>
        <w:rFonts w:ascii="Wingdings" w:hAnsi="Wingdings" w:hint="default"/>
      </w:rPr>
    </w:lvl>
  </w:abstractNum>
  <w:abstractNum w:abstractNumId="4" w15:restartNumberingAfterBreak="0">
    <w:nsid w:val="08973FD7"/>
    <w:multiLevelType w:val="hybridMultilevel"/>
    <w:tmpl w:val="4328EB24"/>
    <w:lvl w:ilvl="0" w:tplc="6A48E0F0">
      <w:start w:val="1"/>
      <w:numFmt w:val="bullet"/>
      <w:lvlText w:val=""/>
      <w:lvlJc w:val="left"/>
      <w:pPr>
        <w:tabs>
          <w:tab w:val="num" w:pos="1260"/>
        </w:tabs>
        <w:ind w:left="1260" w:hanging="420"/>
      </w:pPr>
      <w:rPr>
        <w:rFonts w:ascii="Symbol" w:hAnsi="Symbol" w:hint="default"/>
        <w:color w:val="auto"/>
      </w:rPr>
    </w:lvl>
    <w:lvl w:ilvl="1" w:tplc="F724CABC">
      <w:start w:val="1"/>
      <w:numFmt w:val="bullet"/>
      <w:lvlText w:val=""/>
      <w:lvlJc w:val="left"/>
      <w:pPr>
        <w:tabs>
          <w:tab w:val="num" w:pos="761"/>
        </w:tabs>
        <w:ind w:left="761" w:hanging="341"/>
      </w:pPr>
      <w:rPr>
        <w:rFonts w:ascii="Symbol" w:hAnsi="Symbol" w:hint="default"/>
        <w:color w:val="auto"/>
      </w:rPr>
    </w:lvl>
    <w:lvl w:ilvl="2" w:tplc="22CE9E22">
      <w:start w:val="1"/>
      <w:numFmt w:val="bullet"/>
      <w:lvlText w:val=""/>
      <w:lvlJc w:val="left"/>
      <w:pPr>
        <w:tabs>
          <w:tab w:val="num" w:pos="1260"/>
        </w:tabs>
        <w:ind w:left="1260" w:hanging="420"/>
      </w:pPr>
      <w:rPr>
        <w:rFonts w:ascii="Wingdings" w:hAnsi="Wingdings" w:hint="default"/>
      </w:rPr>
    </w:lvl>
    <w:lvl w:ilvl="3" w:tplc="1DD61450">
      <w:start w:val="1"/>
      <w:numFmt w:val="bullet"/>
      <w:lvlText w:val=""/>
      <w:lvlJc w:val="left"/>
      <w:pPr>
        <w:tabs>
          <w:tab w:val="num" w:pos="1680"/>
        </w:tabs>
        <w:ind w:left="1680" w:hanging="420"/>
      </w:pPr>
      <w:rPr>
        <w:rFonts w:ascii="Wingdings" w:hAnsi="Wingdings" w:hint="default"/>
      </w:rPr>
    </w:lvl>
    <w:lvl w:ilvl="4" w:tplc="A896FFF8">
      <w:start w:val="1"/>
      <w:numFmt w:val="bullet"/>
      <w:lvlText w:val=""/>
      <w:lvlJc w:val="left"/>
      <w:pPr>
        <w:tabs>
          <w:tab w:val="num" w:pos="2100"/>
        </w:tabs>
        <w:ind w:left="2100" w:hanging="420"/>
      </w:pPr>
      <w:rPr>
        <w:rFonts w:ascii="Wingdings" w:hAnsi="Wingdings" w:hint="default"/>
      </w:rPr>
    </w:lvl>
    <w:lvl w:ilvl="5" w:tplc="7EC4A928" w:tentative="1">
      <w:start w:val="1"/>
      <w:numFmt w:val="bullet"/>
      <w:lvlText w:val=""/>
      <w:lvlJc w:val="left"/>
      <w:pPr>
        <w:tabs>
          <w:tab w:val="num" w:pos="2520"/>
        </w:tabs>
        <w:ind w:left="2520" w:hanging="420"/>
      </w:pPr>
      <w:rPr>
        <w:rFonts w:ascii="Wingdings" w:hAnsi="Wingdings" w:hint="default"/>
      </w:rPr>
    </w:lvl>
    <w:lvl w:ilvl="6" w:tplc="D688B186" w:tentative="1">
      <w:start w:val="1"/>
      <w:numFmt w:val="bullet"/>
      <w:lvlText w:val=""/>
      <w:lvlJc w:val="left"/>
      <w:pPr>
        <w:tabs>
          <w:tab w:val="num" w:pos="2940"/>
        </w:tabs>
        <w:ind w:left="2940" w:hanging="420"/>
      </w:pPr>
      <w:rPr>
        <w:rFonts w:ascii="Wingdings" w:hAnsi="Wingdings" w:hint="default"/>
      </w:rPr>
    </w:lvl>
    <w:lvl w:ilvl="7" w:tplc="0D7EF2CE" w:tentative="1">
      <w:start w:val="1"/>
      <w:numFmt w:val="bullet"/>
      <w:lvlText w:val=""/>
      <w:lvlJc w:val="left"/>
      <w:pPr>
        <w:tabs>
          <w:tab w:val="num" w:pos="3360"/>
        </w:tabs>
        <w:ind w:left="3360" w:hanging="420"/>
      </w:pPr>
      <w:rPr>
        <w:rFonts w:ascii="Wingdings" w:hAnsi="Wingdings" w:hint="default"/>
      </w:rPr>
    </w:lvl>
    <w:lvl w:ilvl="8" w:tplc="4DCE6B3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C33F69"/>
    <w:multiLevelType w:val="hybridMultilevel"/>
    <w:tmpl w:val="041C0A34"/>
    <w:lvl w:ilvl="0" w:tplc="ABEC3238">
      <w:start w:val="1"/>
      <w:numFmt w:val="lowerLetter"/>
      <w:lvlText w:val="%1)"/>
      <w:lvlJc w:val="left"/>
      <w:pPr>
        <w:tabs>
          <w:tab w:val="num" w:pos="1200"/>
        </w:tabs>
        <w:ind w:left="1200" w:hanging="36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15:restartNumberingAfterBreak="0">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981031"/>
    <w:multiLevelType w:val="hybridMultilevel"/>
    <w:tmpl w:val="0D78F1FA"/>
    <w:lvl w:ilvl="0" w:tplc="08609B6A">
      <w:start w:val="1"/>
      <w:numFmt w:val="decimalFullWidth"/>
      <w:lvlText w:val="%1）"/>
      <w:lvlJc w:val="left"/>
      <w:pPr>
        <w:tabs>
          <w:tab w:val="num" w:pos="840"/>
        </w:tabs>
        <w:ind w:left="840" w:hanging="360"/>
      </w:pPr>
      <w:rPr>
        <w:rFonts w:hint="eastAsia"/>
      </w:rPr>
    </w:lvl>
    <w:lvl w:ilvl="1" w:tplc="04090001">
      <w:start w:val="1"/>
      <w:numFmt w:val="bullet"/>
      <w:lvlText w:val=""/>
      <w:lvlJc w:val="left"/>
      <w:pPr>
        <w:tabs>
          <w:tab w:val="num" w:pos="845"/>
        </w:tabs>
        <w:ind w:left="845" w:hanging="420"/>
      </w:pPr>
      <w:rPr>
        <w:rFonts w:ascii="Wingdings" w:hAnsi="Wingdings" w:hint="default"/>
      </w:rPr>
    </w:lvl>
    <w:lvl w:ilvl="2" w:tplc="C046E3C0">
      <w:start w:val="9"/>
      <w:numFmt w:val="decimalFullWidth"/>
      <w:lvlText w:val="%3．"/>
      <w:lvlJc w:val="left"/>
      <w:pPr>
        <w:tabs>
          <w:tab w:val="num" w:pos="1680"/>
        </w:tabs>
        <w:ind w:left="1680" w:hanging="360"/>
      </w:pPr>
      <w:rPr>
        <w:rFonts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2D793FDD"/>
    <w:multiLevelType w:val="hybridMultilevel"/>
    <w:tmpl w:val="40FEA8DA"/>
    <w:lvl w:ilvl="0" w:tplc="573E75E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FCB47B6"/>
    <w:multiLevelType w:val="hybridMultilevel"/>
    <w:tmpl w:val="118A4818"/>
    <w:lvl w:ilvl="0" w:tplc="99142288">
      <w:start w:val="1"/>
      <w:numFmt w:val="decimalFullWidth"/>
      <w:lvlText w:val="%1）"/>
      <w:lvlJc w:val="left"/>
      <w:pPr>
        <w:tabs>
          <w:tab w:val="num" w:pos="360"/>
        </w:tabs>
        <w:ind w:left="360" w:hanging="360"/>
      </w:pPr>
      <w:rPr>
        <w:rFonts w:hint="eastAsia"/>
      </w:rPr>
    </w:lvl>
    <w:lvl w:ilvl="1" w:tplc="5246AB4E">
      <w:start w:val="1"/>
      <w:numFmt w:val="bullet"/>
      <w:lvlText w:val=""/>
      <w:lvlJc w:val="left"/>
      <w:pPr>
        <w:tabs>
          <w:tab w:val="num" w:pos="1260"/>
        </w:tabs>
        <w:ind w:left="1260" w:hanging="420"/>
      </w:pPr>
      <w:rPr>
        <w:rFonts w:ascii="Symbol" w:hAnsi="Symbol" w:hint="default"/>
        <w:color w:val="auto"/>
      </w:rPr>
    </w:lvl>
    <w:lvl w:ilvl="2" w:tplc="127C75DC">
      <w:start w:val="1"/>
      <w:numFmt w:val="lowerLetter"/>
      <w:lvlText w:val="%3)"/>
      <w:lvlJc w:val="left"/>
      <w:pPr>
        <w:tabs>
          <w:tab w:val="num" w:pos="1200"/>
        </w:tabs>
        <w:ind w:left="1200" w:hanging="360"/>
      </w:pPr>
      <w:rPr>
        <w:rFonts w:ascii="ＭＳ ゴシック" w:eastAsia="ＭＳ ゴシック" w:hAnsi="ＭＳ ゴシック" w:cs="Times New Roman"/>
      </w:rPr>
    </w:lvl>
    <w:lvl w:ilvl="3" w:tplc="AB0A1CFE">
      <w:start w:val="1"/>
      <w:numFmt w:val="lowerLetter"/>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13" w15:restartNumberingAfterBreak="0">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B9F0AF5"/>
    <w:multiLevelType w:val="hybridMultilevel"/>
    <w:tmpl w:val="7040CC26"/>
    <w:lvl w:ilvl="0" w:tplc="7BF840EC">
      <w:start w:val="1"/>
      <w:numFmt w:val="lowerLetter"/>
      <w:lvlText w:val="%1)"/>
      <w:lvlJc w:val="left"/>
      <w:pPr>
        <w:tabs>
          <w:tab w:val="num" w:pos="1200"/>
        </w:tabs>
        <w:ind w:left="1200" w:hanging="360"/>
      </w:pPr>
      <w:rPr>
        <w:rFonts w:ascii="ＭＳ ゴシック" w:eastAsia="ＭＳ ゴシック" w:hAnsi="ＭＳ ゴシック" w:cs="Times New Roman"/>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FFF4BBF0">
      <w:start w:val="1"/>
      <w:numFmt w:val="decimal"/>
      <w:lvlText w:val="(%5)"/>
      <w:lvlJc w:val="left"/>
      <w:pPr>
        <w:tabs>
          <w:tab w:val="num" w:pos="2100"/>
        </w:tabs>
        <w:ind w:left="2100" w:hanging="420"/>
      </w:pPr>
      <w:rPr>
        <w:rFonts w:hint="eastAsia"/>
      </w:rPr>
    </w:lvl>
    <w:lvl w:ilvl="5" w:tplc="04090011">
      <w:start w:val="1"/>
      <w:numFmt w:val="decimalEnclosedCircle"/>
      <w:lvlText w:val="%6"/>
      <w:lvlJc w:val="left"/>
      <w:pPr>
        <w:tabs>
          <w:tab w:val="num" w:pos="2520"/>
        </w:tabs>
        <w:ind w:left="2520" w:hanging="420"/>
      </w:pPr>
    </w:lvl>
    <w:lvl w:ilvl="6" w:tplc="C89A6B0C">
      <w:start w:val="1"/>
      <w:numFmt w:val="decimal"/>
      <w:lvlText w:val="%7)"/>
      <w:lvlJc w:val="left"/>
      <w:pPr>
        <w:ind w:left="2880" w:hanging="360"/>
      </w:pPr>
      <w:rPr>
        <w:rFonts w:hint="default"/>
      </w:rPr>
    </w:lvl>
    <w:lvl w:ilvl="7" w:tplc="21088984">
      <w:start w:val="3"/>
      <w:numFmt w:val="upperLetter"/>
      <w:lvlText w:val="%8)"/>
      <w:lvlJc w:val="left"/>
      <w:pPr>
        <w:ind w:left="3300" w:hanging="360"/>
      </w:pPr>
      <w:rPr>
        <w:rFonts w:hint="default"/>
      </w:r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DAE03BF"/>
    <w:multiLevelType w:val="hybridMultilevel"/>
    <w:tmpl w:val="041C0A34"/>
    <w:lvl w:ilvl="0" w:tplc="ABEC3238">
      <w:start w:val="1"/>
      <w:numFmt w:val="lowerLetter"/>
      <w:lvlText w:val="%1)"/>
      <w:lvlJc w:val="left"/>
      <w:pPr>
        <w:tabs>
          <w:tab w:val="num" w:pos="1200"/>
        </w:tabs>
        <w:ind w:left="1200" w:hanging="36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AB629D"/>
    <w:multiLevelType w:val="hybridMultilevel"/>
    <w:tmpl w:val="EA3454A4"/>
    <w:lvl w:ilvl="0" w:tplc="6A90754E">
      <w:start w:val="1"/>
      <w:numFmt w:val="lowerLetter"/>
      <w:lvlText w:val="%1)"/>
      <w:lvlJc w:val="left"/>
      <w:pPr>
        <w:tabs>
          <w:tab w:val="num" w:pos="1200"/>
        </w:tabs>
        <w:ind w:left="1200" w:hanging="36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CB4B31"/>
    <w:multiLevelType w:val="hybridMultilevel"/>
    <w:tmpl w:val="041C0A34"/>
    <w:lvl w:ilvl="0" w:tplc="ABEC3238">
      <w:start w:val="1"/>
      <w:numFmt w:val="lowerLetter"/>
      <w:lvlText w:val="%1)"/>
      <w:lvlJc w:val="left"/>
      <w:pPr>
        <w:tabs>
          <w:tab w:val="num" w:pos="1200"/>
        </w:tabs>
        <w:ind w:left="1200" w:hanging="36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5F4CFD"/>
    <w:multiLevelType w:val="hybridMultilevel"/>
    <w:tmpl w:val="041C0A34"/>
    <w:lvl w:ilvl="0" w:tplc="ABEC3238">
      <w:start w:val="1"/>
      <w:numFmt w:val="lowerLetter"/>
      <w:lvlText w:val="%1)"/>
      <w:lvlJc w:val="left"/>
      <w:pPr>
        <w:tabs>
          <w:tab w:val="num" w:pos="1212"/>
        </w:tabs>
        <w:ind w:left="1212" w:hanging="360"/>
      </w:pPr>
      <w:rPr>
        <w:rFonts w:asciiTheme="majorEastAsia" w:eastAsiaTheme="majorEastAsia" w:hAnsiTheme="majorEastAsia" w:cs="Times New Roman"/>
      </w:rPr>
    </w:lvl>
    <w:lvl w:ilvl="1" w:tplc="04090017" w:tentative="1">
      <w:start w:val="1"/>
      <w:numFmt w:val="aiueoFullWidth"/>
      <w:lvlText w:val="(%2)"/>
      <w:lvlJc w:val="left"/>
      <w:pPr>
        <w:ind w:left="852" w:hanging="420"/>
      </w:pPr>
    </w:lvl>
    <w:lvl w:ilvl="2" w:tplc="0409001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19" w15:restartNumberingAfterBreak="0">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20" w15:restartNumberingAfterBreak="0">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9A133C"/>
    <w:multiLevelType w:val="hybridMultilevel"/>
    <w:tmpl w:val="9D20648C"/>
    <w:lvl w:ilvl="0" w:tplc="959E6A7C">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2" w15:restartNumberingAfterBreak="0">
    <w:nsid w:val="6D70354C"/>
    <w:multiLevelType w:val="multilevel"/>
    <w:tmpl w:val="63088B7E"/>
    <w:lvl w:ilvl="0">
      <w:start w:val="1"/>
      <w:numFmt w:val="decimal"/>
      <w:lvlText w:val="%1."/>
      <w:lvlJc w:val="left"/>
      <w:pPr>
        <w:ind w:left="425" w:hanging="425"/>
      </w:pPr>
      <w:rPr>
        <w:rFonts w:asciiTheme="majorEastAsia" w:eastAsiaTheme="majorEastAsia" w:hAnsiTheme="majorEastAsia"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3D642D"/>
    <w:multiLevelType w:val="hybridMultilevel"/>
    <w:tmpl w:val="019AC362"/>
    <w:lvl w:ilvl="0" w:tplc="693229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5"/>
  </w:num>
  <w:num w:numId="3">
    <w:abstractNumId w:val="8"/>
  </w:num>
  <w:num w:numId="4">
    <w:abstractNumId w:val="12"/>
  </w:num>
  <w:num w:numId="5">
    <w:abstractNumId w:val="13"/>
  </w:num>
  <w:num w:numId="6">
    <w:abstractNumId w:val="23"/>
  </w:num>
  <w:num w:numId="7">
    <w:abstractNumId w:val="7"/>
  </w:num>
  <w:num w:numId="8">
    <w:abstractNumId w:val="19"/>
  </w:num>
  <w:num w:numId="9">
    <w:abstractNumId w:val="4"/>
  </w:num>
  <w:num w:numId="10">
    <w:abstractNumId w:val="3"/>
  </w:num>
  <w:num w:numId="11">
    <w:abstractNumId w:val="24"/>
  </w:num>
  <w:num w:numId="12">
    <w:abstractNumId w:val="9"/>
  </w:num>
  <w:num w:numId="13">
    <w:abstractNumId w:val="2"/>
  </w:num>
  <w:num w:numId="14">
    <w:abstractNumId w:val="22"/>
  </w:num>
  <w:num w:numId="15">
    <w:abstractNumId w:val="11"/>
  </w:num>
  <w:num w:numId="16">
    <w:abstractNumId w:val="14"/>
  </w:num>
  <w:num w:numId="17">
    <w:abstractNumId w:val="21"/>
  </w:num>
  <w:num w:numId="18">
    <w:abstractNumId w:val="17"/>
  </w:num>
  <w:num w:numId="19">
    <w:abstractNumId w:val="0"/>
  </w:num>
  <w:num w:numId="20">
    <w:abstractNumId w:val="15"/>
  </w:num>
  <w:num w:numId="21">
    <w:abstractNumId w:val="16"/>
  </w:num>
  <w:num w:numId="22">
    <w:abstractNumId w:val="6"/>
  </w:num>
  <w:num w:numId="23">
    <w:abstractNumId w:val="1"/>
  </w:num>
  <w:num w:numId="24">
    <w:abstractNumId w:val="18"/>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前多 久美子">
    <w15:presenceInfo w15:providerId="None" w15:userId="前多 久美子"/>
  </w15:person>
  <w15:person w15:author="ku-maeda@m.juntendo.ac.jp">
    <w15:presenceInfo w15:providerId="None" w15:userId="ku-maeda@m.juntendo.ac.jp"/>
  </w15:person>
  <w15:person w15:author="maeda">
    <w15:presenceInfo w15:providerId="None" w15:userId="ma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0D"/>
    <w:rsid w:val="00000921"/>
    <w:rsid w:val="000047EC"/>
    <w:rsid w:val="00015A46"/>
    <w:rsid w:val="00020ABE"/>
    <w:rsid w:val="00022F5F"/>
    <w:rsid w:val="000270CB"/>
    <w:rsid w:val="0003774C"/>
    <w:rsid w:val="00042E09"/>
    <w:rsid w:val="00052C7B"/>
    <w:rsid w:val="000565ED"/>
    <w:rsid w:val="0006313E"/>
    <w:rsid w:val="00065EC5"/>
    <w:rsid w:val="00073983"/>
    <w:rsid w:val="00076E18"/>
    <w:rsid w:val="00081557"/>
    <w:rsid w:val="000845C5"/>
    <w:rsid w:val="000A068E"/>
    <w:rsid w:val="000A3BAA"/>
    <w:rsid w:val="000A55E5"/>
    <w:rsid w:val="000C2F3A"/>
    <w:rsid w:val="000C3EF1"/>
    <w:rsid w:val="000C4D4D"/>
    <w:rsid w:val="000D0864"/>
    <w:rsid w:val="000D0AB5"/>
    <w:rsid w:val="000D152F"/>
    <w:rsid w:val="000E553F"/>
    <w:rsid w:val="000E600B"/>
    <w:rsid w:val="000E7BC7"/>
    <w:rsid w:val="000F0293"/>
    <w:rsid w:val="000F1DF4"/>
    <w:rsid w:val="000F54CE"/>
    <w:rsid w:val="000F6609"/>
    <w:rsid w:val="0010206C"/>
    <w:rsid w:val="00106453"/>
    <w:rsid w:val="00113C2D"/>
    <w:rsid w:val="00114FD8"/>
    <w:rsid w:val="001270EC"/>
    <w:rsid w:val="00130434"/>
    <w:rsid w:val="00131498"/>
    <w:rsid w:val="00137044"/>
    <w:rsid w:val="001375FB"/>
    <w:rsid w:val="00141F09"/>
    <w:rsid w:val="001468CA"/>
    <w:rsid w:val="0015059F"/>
    <w:rsid w:val="00151CB2"/>
    <w:rsid w:val="0015229B"/>
    <w:rsid w:val="001544E6"/>
    <w:rsid w:val="00162C26"/>
    <w:rsid w:val="00163FBE"/>
    <w:rsid w:val="00167799"/>
    <w:rsid w:val="0017334C"/>
    <w:rsid w:val="00177257"/>
    <w:rsid w:val="00181A04"/>
    <w:rsid w:val="00182BEB"/>
    <w:rsid w:val="00183F44"/>
    <w:rsid w:val="00184154"/>
    <w:rsid w:val="00185B3F"/>
    <w:rsid w:val="001869A1"/>
    <w:rsid w:val="0019103C"/>
    <w:rsid w:val="001919B7"/>
    <w:rsid w:val="00191A83"/>
    <w:rsid w:val="001B1BAD"/>
    <w:rsid w:val="001B2BDB"/>
    <w:rsid w:val="001B4653"/>
    <w:rsid w:val="001C2159"/>
    <w:rsid w:val="001D3D73"/>
    <w:rsid w:val="001D5F0C"/>
    <w:rsid w:val="001D7D86"/>
    <w:rsid w:val="002072A0"/>
    <w:rsid w:val="002165E1"/>
    <w:rsid w:val="00216F1C"/>
    <w:rsid w:val="00216F46"/>
    <w:rsid w:val="00222189"/>
    <w:rsid w:val="0022560D"/>
    <w:rsid w:val="0022606B"/>
    <w:rsid w:val="0022765A"/>
    <w:rsid w:val="0023080F"/>
    <w:rsid w:val="00230E7F"/>
    <w:rsid w:val="00231EB2"/>
    <w:rsid w:val="00234D98"/>
    <w:rsid w:val="00235948"/>
    <w:rsid w:val="00242CE9"/>
    <w:rsid w:val="002458AA"/>
    <w:rsid w:val="00246082"/>
    <w:rsid w:val="0025542B"/>
    <w:rsid w:val="00257591"/>
    <w:rsid w:val="002627F7"/>
    <w:rsid w:val="002647D6"/>
    <w:rsid w:val="002649AF"/>
    <w:rsid w:val="002651E4"/>
    <w:rsid w:val="002664E5"/>
    <w:rsid w:val="002722A1"/>
    <w:rsid w:val="00277246"/>
    <w:rsid w:val="0028008D"/>
    <w:rsid w:val="00281D50"/>
    <w:rsid w:val="00283DA3"/>
    <w:rsid w:val="00291639"/>
    <w:rsid w:val="002A0373"/>
    <w:rsid w:val="002A0BA1"/>
    <w:rsid w:val="002A2C02"/>
    <w:rsid w:val="002A3C03"/>
    <w:rsid w:val="002B20E7"/>
    <w:rsid w:val="002B4ED4"/>
    <w:rsid w:val="002B6EE5"/>
    <w:rsid w:val="002D1235"/>
    <w:rsid w:val="002D3038"/>
    <w:rsid w:val="002F2D72"/>
    <w:rsid w:val="002F3D1E"/>
    <w:rsid w:val="0030117E"/>
    <w:rsid w:val="00301642"/>
    <w:rsid w:val="003041B9"/>
    <w:rsid w:val="003111E7"/>
    <w:rsid w:val="0031466C"/>
    <w:rsid w:val="003152AF"/>
    <w:rsid w:val="00315ACB"/>
    <w:rsid w:val="00330A28"/>
    <w:rsid w:val="003437FA"/>
    <w:rsid w:val="00345B3C"/>
    <w:rsid w:val="00352080"/>
    <w:rsid w:val="00357AD9"/>
    <w:rsid w:val="00361380"/>
    <w:rsid w:val="003622B0"/>
    <w:rsid w:val="00363151"/>
    <w:rsid w:val="00363961"/>
    <w:rsid w:val="003747FB"/>
    <w:rsid w:val="00374A50"/>
    <w:rsid w:val="00381864"/>
    <w:rsid w:val="003822B7"/>
    <w:rsid w:val="00382A54"/>
    <w:rsid w:val="0038428D"/>
    <w:rsid w:val="00393A3D"/>
    <w:rsid w:val="003A0589"/>
    <w:rsid w:val="003A0F6A"/>
    <w:rsid w:val="003A6584"/>
    <w:rsid w:val="003B294E"/>
    <w:rsid w:val="003B66EA"/>
    <w:rsid w:val="003B7B04"/>
    <w:rsid w:val="003D0A90"/>
    <w:rsid w:val="003D282F"/>
    <w:rsid w:val="003D43CA"/>
    <w:rsid w:val="003D5EB1"/>
    <w:rsid w:val="003E184C"/>
    <w:rsid w:val="003E47AF"/>
    <w:rsid w:val="003F7B7B"/>
    <w:rsid w:val="004130E5"/>
    <w:rsid w:val="00413D8A"/>
    <w:rsid w:val="00415E13"/>
    <w:rsid w:val="00417AD1"/>
    <w:rsid w:val="00421F80"/>
    <w:rsid w:val="004223AE"/>
    <w:rsid w:val="004319AC"/>
    <w:rsid w:val="00431F16"/>
    <w:rsid w:val="00433A3D"/>
    <w:rsid w:val="00433D0B"/>
    <w:rsid w:val="00434C9D"/>
    <w:rsid w:val="00435700"/>
    <w:rsid w:val="00436669"/>
    <w:rsid w:val="00436FFA"/>
    <w:rsid w:val="004449CF"/>
    <w:rsid w:val="004458A8"/>
    <w:rsid w:val="004519B3"/>
    <w:rsid w:val="00460D33"/>
    <w:rsid w:val="004705AA"/>
    <w:rsid w:val="00472A60"/>
    <w:rsid w:val="00473983"/>
    <w:rsid w:val="004747B0"/>
    <w:rsid w:val="004839B5"/>
    <w:rsid w:val="00485D6E"/>
    <w:rsid w:val="0049058A"/>
    <w:rsid w:val="004A24A8"/>
    <w:rsid w:val="004B0C17"/>
    <w:rsid w:val="004B2E33"/>
    <w:rsid w:val="004B59EA"/>
    <w:rsid w:val="004B7242"/>
    <w:rsid w:val="004C05A1"/>
    <w:rsid w:val="004C34D4"/>
    <w:rsid w:val="004C63CF"/>
    <w:rsid w:val="004D56AD"/>
    <w:rsid w:val="004D5936"/>
    <w:rsid w:val="004E1048"/>
    <w:rsid w:val="004E1ADF"/>
    <w:rsid w:val="004E35A9"/>
    <w:rsid w:val="004E3E2F"/>
    <w:rsid w:val="00521317"/>
    <w:rsid w:val="00523279"/>
    <w:rsid w:val="00524D39"/>
    <w:rsid w:val="00526EC1"/>
    <w:rsid w:val="00533937"/>
    <w:rsid w:val="00542620"/>
    <w:rsid w:val="0054273D"/>
    <w:rsid w:val="00544020"/>
    <w:rsid w:val="0054436B"/>
    <w:rsid w:val="00552E1D"/>
    <w:rsid w:val="00560246"/>
    <w:rsid w:val="00560D31"/>
    <w:rsid w:val="00561AA3"/>
    <w:rsid w:val="0056350D"/>
    <w:rsid w:val="00563F81"/>
    <w:rsid w:val="005661F6"/>
    <w:rsid w:val="005703CD"/>
    <w:rsid w:val="00572166"/>
    <w:rsid w:val="005825F2"/>
    <w:rsid w:val="00583AFC"/>
    <w:rsid w:val="005942FD"/>
    <w:rsid w:val="005A1913"/>
    <w:rsid w:val="005A2A41"/>
    <w:rsid w:val="005A5192"/>
    <w:rsid w:val="005B489E"/>
    <w:rsid w:val="005C5F17"/>
    <w:rsid w:val="005D2651"/>
    <w:rsid w:val="005D47FE"/>
    <w:rsid w:val="005D6969"/>
    <w:rsid w:val="005E21C5"/>
    <w:rsid w:val="005E3B74"/>
    <w:rsid w:val="005F1EF5"/>
    <w:rsid w:val="006008FF"/>
    <w:rsid w:val="00601636"/>
    <w:rsid w:val="00601CB7"/>
    <w:rsid w:val="0060567A"/>
    <w:rsid w:val="0060651B"/>
    <w:rsid w:val="00607530"/>
    <w:rsid w:val="00611620"/>
    <w:rsid w:val="00614C2E"/>
    <w:rsid w:val="006202A9"/>
    <w:rsid w:val="00623F2A"/>
    <w:rsid w:val="00633F9C"/>
    <w:rsid w:val="006358B0"/>
    <w:rsid w:val="00637242"/>
    <w:rsid w:val="00647E62"/>
    <w:rsid w:val="0065300D"/>
    <w:rsid w:val="0065379F"/>
    <w:rsid w:val="00655DA8"/>
    <w:rsid w:val="00660E0D"/>
    <w:rsid w:val="00666E8B"/>
    <w:rsid w:val="00673F23"/>
    <w:rsid w:val="00674130"/>
    <w:rsid w:val="00675B01"/>
    <w:rsid w:val="00677DC0"/>
    <w:rsid w:val="006805E0"/>
    <w:rsid w:val="00681446"/>
    <w:rsid w:val="00684D26"/>
    <w:rsid w:val="006858E2"/>
    <w:rsid w:val="00685DAD"/>
    <w:rsid w:val="00687490"/>
    <w:rsid w:val="00693AAB"/>
    <w:rsid w:val="00696040"/>
    <w:rsid w:val="006978D6"/>
    <w:rsid w:val="00697FC3"/>
    <w:rsid w:val="006A1F73"/>
    <w:rsid w:val="006A363F"/>
    <w:rsid w:val="006A3DAA"/>
    <w:rsid w:val="006A5BAC"/>
    <w:rsid w:val="006A61CE"/>
    <w:rsid w:val="006A7308"/>
    <w:rsid w:val="006B59A3"/>
    <w:rsid w:val="006B7198"/>
    <w:rsid w:val="006C36BE"/>
    <w:rsid w:val="006C6D7C"/>
    <w:rsid w:val="006D05F6"/>
    <w:rsid w:val="006D6DDC"/>
    <w:rsid w:val="006E37B7"/>
    <w:rsid w:val="006E3ACD"/>
    <w:rsid w:val="006E4295"/>
    <w:rsid w:val="006E49B3"/>
    <w:rsid w:val="006E7039"/>
    <w:rsid w:val="006F210D"/>
    <w:rsid w:val="00707208"/>
    <w:rsid w:val="0071662A"/>
    <w:rsid w:val="00716F26"/>
    <w:rsid w:val="00722312"/>
    <w:rsid w:val="00723B25"/>
    <w:rsid w:val="00726928"/>
    <w:rsid w:val="00731A0B"/>
    <w:rsid w:val="00732C8F"/>
    <w:rsid w:val="00733419"/>
    <w:rsid w:val="00735252"/>
    <w:rsid w:val="00736C4C"/>
    <w:rsid w:val="00737532"/>
    <w:rsid w:val="00737936"/>
    <w:rsid w:val="00740276"/>
    <w:rsid w:val="00741459"/>
    <w:rsid w:val="007431DA"/>
    <w:rsid w:val="00744561"/>
    <w:rsid w:val="007517FC"/>
    <w:rsid w:val="007532F6"/>
    <w:rsid w:val="00766D81"/>
    <w:rsid w:val="00771588"/>
    <w:rsid w:val="0077161E"/>
    <w:rsid w:val="00771F25"/>
    <w:rsid w:val="00774676"/>
    <w:rsid w:val="0077565A"/>
    <w:rsid w:val="00775E9C"/>
    <w:rsid w:val="007840FC"/>
    <w:rsid w:val="00790AE0"/>
    <w:rsid w:val="007A04D5"/>
    <w:rsid w:val="007A11CD"/>
    <w:rsid w:val="007A351E"/>
    <w:rsid w:val="007A4BD0"/>
    <w:rsid w:val="007A6E54"/>
    <w:rsid w:val="007B15B4"/>
    <w:rsid w:val="007B6BA9"/>
    <w:rsid w:val="007B7DF5"/>
    <w:rsid w:val="007C295E"/>
    <w:rsid w:val="007C3F61"/>
    <w:rsid w:val="007C62D2"/>
    <w:rsid w:val="007C7711"/>
    <w:rsid w:val="007D13A2"/>
    <w:rsid w:val="007D44B9"/>
    <w:rsid w:val="007D6459"/>
    <w:rsid w:val="007D6E0F"/>
    <w:rsid w:val="007E071B"/>
    <w:rsid w:val="007E1E1D"/>
    <w:rsid w:val="007E2F3E"/>
    <w:rsid w:val="007E4DB6"/>
    <w:rsid w:val="007E7172"/>
    <w:rsid w:val="007F2F97"/>
    <w:rsid w:val="007F3036"/>
    <w:rsid w:val="007F3440"/>
    <w:rsid w:val="007F38D6"/>
    <w:rsid w:val="007F529C"/>
    <w:rsid w:val="008035C4"/>
    <w:rsid w:val="00803BC5"/>
    <w:rsid w:val="008044CE"/>
    <w:rsid w:val="00804ED7"/>
    <w:rsid w:val="00805E10"/>
    <w:rsid w:val="0080692D"/>
    <w:rsid w:val="0080717D"/>
    <w:rsid w:val="008106BC"/>
    <w:rsid w:val="00810B42"/>
    <w:rsid w:val="00812A16"/>
    <w:rsid w:val="008132ED"/>
    <w:rsid w:val="00815E7F"/>
    <w:rsid w:val="008254E7"/>
    <w:rsid w:val="00831F5B"/>
    <w:rsid w:val="008354E7"/>
    <w:rsid w:val="00841EFB"/>
    <w:rsid w:val="00842297"/>
    <w:rsid w:val="00843C9E"/>
    <w:rsid w:val="008507AF"/>
    <w:rsid w:val="00854093"/>
    <w:rsid w:val="00857EFE"/>
    <w:rsid w:val="00866C17"/>
    <w:rsid w:val="008722A1"/>
    <w:rsid w:val="00880B4C"/>
    <w:rsid w:val="00882F7E"/>
    <w:rsid w:val="008902A7"/>
    <w:rsid w:val="008A08F8"/>
    <w:rsid w:val="008A3667"/>
    <w:rsid w:val="008A6742"/>
    <w:rsid w:val="008C31A3"/>
    <w:rsid w:val="008C409B"/>
    <w:rsid w:val="008C4A95"/>
    <w:rsid w:val="008C7CCF"/>
    <w:rsid w:val="008E4E2F"/>
    <w:rsid w:val="008F04BB"/>
    <w:rsid w:val="008F0896"/>
    <w:rsid w:val="008F0A68"/>
    <w:rsid w:val="008F15DC"/>
    <w:rsid w:val="00901A09"/>
    <w:rsid w:val="00904352"/>
    <w:rsid w:val="00922BEC"/>
    <w:rsid w:val="009247A8"/>
    <w:rsid w:val="00931634"/>
    <w:rsid w:val="00931971"/>
    <w:rsid w:val="0093348F"/>
    <w:rsid w:val="00934132"/>
    <w:rsid w:val="009359A5"/>
    <w:rsid w:val="00935B7B"/>
    <w:rsid w:val="0094149A"/>
    <w:rsid w:val="00943720"/>
    <w:rsid w:val="00944FB9"/>
    <w:rsid w:val="009519D5"/>
    <w:rsid w:val="00951B35"/>
    <w:rsid w:val="00954001"/>
    <w:rsid w:val="00964995"/>
    <w:rsid w:val="00970F95"/>
    <w:rsid w:val="009731F3"/>
    <w:rsid w:val="00982F1C"/>
    <w:rsid w:val="00983E50"/>
    <w:rsid w:val="00985DA0"/>
    <w:rsid w:val="00987D0A"/>
    <w:rsid w:val="00994A38"/>
    <w:rsid w:val="0099586D"/>
    <w:rsid w:val="009A239E"/>
    <w:rsid w:val="009A2784"/>
    <w:rsid w:val="009A331B"/>
    <w:rsid w:val="009A463A"/>
    <w:rsid w:val="009A4AF8"/>
    <w:rsid w:val="009A5919"/>
    <w:rsid w:val="009A591E"/>
    <w:rsid w:val="009A7379"/>
    <w:rsid w:val="009B5453"/>
    <w:rsid w:val="009B584E"/>
    <w:rsid w:val="009B7C8D"/>
    <w:rsid w:val="009C64A8"/>
    <w:rsid w:val="009D31F5"/>
    <w:rsid w:val="009E2D83"/>
    <w:rsid w:val="009E639E"/>
    <w:rsid w:val="009E7071"/>
    <w:rsid w:val="009F7602"/>
    <w:rsid w:val="00A01440"/>
    <w:rsid w:val="00A0514C"/>
    <w:rsid w:val="00A13291"/>
    <w:rsid w:val="00A23720"/>
    <w:rsid w:val="00A34D22"/>
    <w:rsid w:val="00A36356"/>
    <w:rsid w:val="00A453C4"/>
    <w:rsid w:val="00A5104B"/>
    <w:rsid w:val="00A54238"/>
    <w:rsid w:val="00A62D3D"/>
    <w:rsid w:val="00A63797"/>
    <w:rsid w:val="00A66676"/>
    <w:rsid w:val="00A667C5"/>
    <w:rsid w:val="00A668BA"/>
    <w:rsid w:val="00A66ECF"/>
    <w:rsid w:val="00A75C92"/>
    <w:rsid w:val="00A83814"/>
    <w:rsid w:val="00A874E3"/>
    <w:rsid w:val="00A9009F"/>
    <w:rsid w:val="00A903F2"/>
    <w:rsid w:val="00A97D0C"/>
    <w:rsid w:val="00AA4634"/>
    <w:rsid w:val="00AA46CA"/>
    <w:rsid w:val="00AB1D89"/>
    <w:rsid w:val="00AB30E1"/>
    <w:rsid w:val="00AC0995"/>
    <w:rsid w:val="00AC10FE"/>
    <w:rsid w:val="00AC4F2F"/>
    <w:rsid w:val="00AC63EA"/>
    <w:rsid w:val="00AD326F"/>
    <w:rsid w:val="00AE0B7C"/>
    <w:rsid w:val="00AE2E46"/>
    <w:rsid w:val="00AE7944"/>
    <w:rsid w:val="00AE7E3D"/>
    <w:rsid w:val="00AF7D5C"/>
    <w:rsid w:val="00B00994"/>
    <w:rsid w:val="00B00FCB"/>
    <w:rsid w:val="00B01609"/>
    <w:rsid w:val="00B02E22"/>
    <w:rsid w:val="00B032AD"/>
    <w:rsid w:val="00B07995"/>
    <w:rsid w:val="00B150A7"/>
    <w:rsid w:val="00B156D7"/>
    <w:rsid w:val="00B16E6E"/>
    <w:rsid w:val="00B21718"/>
    <w:rsid w:val="00B21932"/>
    <w:rsid w:val="00B233C3"/>
    <w:rsid w:val="00B247AC"/>
    <w:rsid w:val="00B32AA0"/>
    <w:rsid w:val="00B33C38"/>
    <w:rsid w:val="00B33FAF"/>
    <w:rsid w:val="00B36D2B"/>
    <w:rsid w:val="00B3788B"/>
    <w:rsid w:val="00B41230"/>
    <w:rsid w:val="00B41545"/>
    <w:rsid w:val="00B47E76"/>
    <w:rsid w:val="00B51648"/>
    <w:rsid w:val="00B55B02"/>
    <w:rsid w:val="00B57448"/>
    <w:rsid w:val="00B60089"/>
    <w:rsid w:val="00B62AE9"/>
    <w:rsid w:val="00B63389"/>
    <w:rsid w:val="00B64127"/>
    <w:rsid w:val="00B7358B"/>
    <w:rsid w:val="00B73A0E"/>
    <w:rsid w:val="00B75F4D"/>
    <w:rsid w:val="00B76EC8"/>
    <w:rsid w:val="00B82380"/>
    <w:rsid w:val="00B85444"/>
    <w:rsid w:val="00B872E3"/>
    <w:rsid w:val="00B87E31"/>
    <w:rsid w:val="00BA0393"/>
    <w:rsid w:val="00BA2E4C"/>
    <w:rsid w:val="00BB17F0"/>
    <w:rsid w:val="00BC31EB"/>
    <w:rsid w:val="00BC7C01"/>
    <w:rsid w:val="00BD106F"/>
    <w:rsid w:val="00BD2A33"/>
    <w:rsid w:val="00BD3B78"/>
    <w:rsid w:val="00BE4C22"/>
    <w:rsid w:val="00BF00C3"/>
    <w:rsid w:val="00BF6649"/>
    <w:rsid w:val="00C012EB"/>
    <w:rsid w:val="00C01F69"/>
    <w:rsid w:val="00C0582B"/>
    <w:rsid w:val="00C073C0"/>
    <w:rsid w:val="00C07A15"/>
    <w:rsid w:val="00C2076A"/>
    <w:rsid w:val="00C20F1D"/>
    <w:rsid w:val="00C20FBE"/>
    <w:rsid w:val="00C2304D"/>
    <w:rsid w:val="00C239B3"/>
    <w:rsid w:val="00C256EB"/>
    <w:rsid w:val="00C26807"/>
    <w:rsid w:val="00C27F97"/>
    <w:rsid w:val="00C30EBC"/>
    <w:rsid w:val="00C3148A"/>
    <w:rsid w:val="00C44C47"/>
    <w:rsid w:val="00C4574B"/>
    <w:rsid w:val="00C51292"/>
    <w:rsid w:val="00C53253"/>
    <w:rsid w:val="00C53ED5"/>
    <w:rsid w:val="00C635A1"/>
    <w:rsid w:val="00C6779C"/>
    <w:rsid w:val="00C6788E"/>
    <w:rsid w:val="00C70B71"/>
    <w:rsid w:val="00C70CAB"/>
    <w:rsid w:val="00C71775"/>
    <w:rsid w:val="00C71CD9"/>
    <w:rsid w:val="00C73AD9"/>
    <w:rsid w:val="00C743FB"/>
    <w:rsid w:val="00C80A59"/>
    <w:rsid w:val="00C80EA8"/>
    <w:rsid w:val="00C82083"/>
    <w:rsid w:val="00C8248D"/>
    <w:rsid w:val="00C869C2"/>
    <w:rsid w:val="00C93795"/>
    <w:rsid w:val="00C95145"/>
    <w:rsid w:val="00CA4FFD"/>
    <w:rsid w:val="00CA5AE5"/>
    <w:rsid w:val="00CB641B"/>
    <w:rsid w:val="00CB6CF8"/>
    <w:rsid w:val="00CC0068"/>
    <w:rsid w:val="00CC313F"/>
    <w:rsid w:val="00CD7126"/>
    <w:rsid w:val="00CE52AB"/>
    <w:rsid w:val="00CF1B76"/>
    <w:rsid w:val="00CF3CDC"/>
    <w:rsid w:val="00CF4991"/>
    <w:rsid w:val="00CF6CA1"/>
    <w:rsid w:val="00D02503"/>
    <w:rsid w:val="00D1510A"/>
    <w:rsid w:val="00D16AF6"/>
    <w:rsid w:val="00D2157D"/>
    <w:rsid w:val="00D23B34"/>
    <w:rsid w:val="00D30C62"/>
    <w:rsid w:val="00D31DD3"/>
    <w:rsid w:val="00D32C7F"/>
    <w:rsid w:val="00D32E1D"/>
    <w:rsid w:val="00D403DD"/>
    <w:rsid w:val="00D42E26"/>
    <w:rsid w:val="00D55414"/>
    <w:rsid w:val="00D61040"/>
    <w:rsid w:val="00D62315"/>
    <w:rsid w:val="00D65788"/>
    <w:rsid w:val="00D66B89"/>
    <w:rsid w:val="00D71872"/>
    <w:rsid w:val="00D73488"/>
    <w:rsid w:val="00D80621"/>
    <w:rsid w:val="00D80D78"/>
    <w:rsid w:val="00D81AD9"/>
    <w:rsid w:val="00D83397"/>
    <w:rsid w:val="00D83D49"/>
    <w:rsid w:val="00D85FF0"/>
    <w:rsid w:val="00D91D55"/>
    <w:rsid w:val="00DA0945"/>
    <w:rsid w:val="00DB327C"/>
    <w:rsid w:val="00DB39BE"/>
    <w:rsid w:val="00DB3B71"/>
    <w:rsid w:val="00DB46CB"/>
    <w:rsid w:val="00DB7610"/>
    <w:rsid w:val="00DC318A"/>
    <w:rsid w:val="00DC3E60"/>
    <w:rsid w:val="00DC41D3"/>
    <w:rsid w:val="00DC52CC"/>
    <w:rsid w:val="00DD00C0"/>
    <w:rsid w:val="00DD19C7"/>
    <w:rsid w:val="00DD5049"/>
    <w:rsid w:val="00DE03A2"/>
    <w:rsid w:val="00DE4927"/>
    <w:rsid w:val="00DE528A"/>
    <w:rsid w:val="00DE62E7"/>
    <w:rsid w:val="00DF47A4"/>
    <w:rsid w:val="00DF5C32"/>
    <w:rsid w:val="00E04D91"/>
    <w:rsid w:val="00E11534"/>
    <w:rsid w:val="00E13688"/>
    <w:rsid w:val="00E21420"/>
    <w:rsid w:val="00E2292C"/>
    <w:rsid w:val="00E26896"/>
    <w:rsid w:val="00E35BFF"/>
    <w:rsid w:val="00E46383"/>
    <w:rsid w:val="00E5041F"/>
    <w:rsid w:val="00E60EE6"/>
    <w:rsid w:val="00E67CF5"/>
    <w:rsid w:val="00E716F0"/>
    <w:rsid w:val="00E7434D"/>
    <w:rsid w:val="00E807DA"/>
    <w:rsid w:val="00EA4D8B"/>
    <w:rsid w:val="00EA5DD6"/>
    <w:rsid w:val="00EB681C"/>
    <w:rsid w:val="00EC2EAB"/>
    <w:rsid w:val="00EC6C58"/>
    <w:rsid w:val="00ED0CC0"/>
    <w:rsid w:val="00ED0FCD"/>
    <w:rsid w:val="00ED102D"/>
    <w:rsid w:val="00ED3758"/>
    <w:rsid w:val="00ED6149"/>
    <w:rsid w:val="00ED770D"/>
    <w:rsid w:val="00ED7B89"/>
    <w:rsid w:val="00EE27A7"/>
    <w:rsid w:val="00EE3EA0"/>
    <w:rsid w:val="00EF1FD5"/>
    <w:rsid w:val="00EF53DB"/>
    <w:rsid w:val="00F04B33"/>
    <w:rsid w:val="00F057F6"/>
    <w:rsid w:val="00F07940"/>
    <w:rsid w:val="00F116EC"/>
    <w:rsid w:val="00F1218B"/>
    <w:rsid w:val="00F12451"/>
    <w:rsid w:val="00F132E9"/>
    <w:rsid w:val="00F13475"/>
    <w:rsid w:val="00F210AB"/>
    <w:rsid w:val="00F23494"/>
    <w:rsid w:val="00F246D6"/>
    <w:rsid w:val="00F252CA"/>
    <w:rsid w:val="00F312E0"/>
    <w:rsid w:val="00F35927"/>
    <w:rsid w:val="00F414E8"/>
    <w:rsid w:val="00F41781"/>
    <w:rsid w:val="00F41C35"/>
    <w:rsid w:val="00F41EF8"/>
    <w:rsid w:val="00F449AA"/>
    <w:rsid w:val="00F46F5A"/>
    <w:rsid w:val="00F50CA2"/>
    <w:rsid w:val="00F52F82"/>
    <w:rsid w:val="00F53BE3"/>
    <w:rsid w:val="00F57631"/>
    <w:rsid w:val="00F577A1"/>
    <w:rsid w:val="00F57D93"/>
    <w:rsid w:val="00F57F53"/>
    <w:rsid w:val="00F62996"/>
    <w:rsid w:val="00F63806"/>
    <w:rsid w:val="00F65E4F"/>
    <w:rsid w:val="00F768F0"/>
    <w:rsid w:val="00F76B4C"/>
    <w:rsid w:val="00F810A7"/>
    <w:rsid w:val="00F82346"/>
    <w:rsid w:val="00F86B5B"/>
    <w:rsid w:val="00F903C3"/>
    <w:rsid w:val="00F949A1"/>
    <w:rsid w:val="00FA02E7"/>
    <w:rsid w:val="00FA1AC5"/>
    <w:rsid w:val="00FA4B9D"/>
    <w:rsid w:val="00FA7CD7"/>
    <w:rsid w:val="00FC17A7"/>
    <w:rsid w:val="00FC2BE9"/>
    <w:rsid w:val="00FC5345"/>
    <w:rsid w:val="00FD5280"/>
    <w:rsid w:val="00FF14C9"/>
    <w:rsid w:val="00FF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58AADE1"/>
  <w15:docId w15:val="{32786247-C044-4AAD-848B-53501993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53ED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D696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link w:val="a9"/>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Body Text Indent 2"/>
    <w:basedOn w:val="a"/>
    <w:link w:val="22"/>
    <w:rsid w:val="00F63806"/>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F63806"/>
    <w:rPr>
      <w:rFonts w:ascii="Century" w:eastAsia="ＭＳ 明朝" w:hAnsi="Century" w:cs="Times New Roman"/>
      <w:szCs w:val="20"/>
    </w:rPr>
  </w:style>
  <w:style w:type="paragraph" w:styleId="aa">
    <w:name w:val="Body Text Indent"/>
    <w:basedOn w:val="a"/>
    <w:link w:val="ab"/>
    <w:rsid w:val="005A2A41"/>
    <w:pPr>
      <w:ind w:leftChars="400" w:left="851"/>
    </w:pPr>
    <w:rPr>
      <w:rFonts w:ascii="Century" w:eastAsia="ＭＳ 明朝" w:hAnsi="Century" w:cs="Times New Roman"/>
      <w:szCs w:val="20"/>
    </w:rPr>
  </w:style>
  <w:style w:type="character" w:customStyle="1" w:styleId="ab">
    <w:name w:val="本文インデント (文字)"/>
    <w:basedOn w:val="a0"/>
    <w:link w:val="aa"/>
    <w:rsid w:val="005A2A41"/>
    <w:rPr>
      <w:rFonts w:ascii="Century" w:eastAsia="ＭＳ 明朝" w:hAnsi="Century" w:cs="Times New Roman"/>
      <w:szCs w:val="20"/>
    </w:rPr>
  </w:style>
  <w:style w:type="paragraph" w:styleId="ac">
    <w:name w:val="Body Text"/>
    <w:basedOn w:val="a"/>
    <w:link w:val="ad"/>
    <w:uiPriority w:val="99"/>
    <w:semiHidden/>
    <w:unhideWhenUsed/>
    <w:rsid w:val="002A2C02"/>
  </w:style>
  <w:style w:type="character" w:customStyle="1" w:styleId="ad">
    <w:name w:val="本文 (文字)"/>
    <w:basedOn w:val="a0"/>
    <w:link w:val="ac"/>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e">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f">
    <w:name w:val="annotation reference"/>
    <w:basedOn w:val="a0"/>
    <w:uiPriority w:val="99"/>
    <w:semiHidden/>
    <w:unhideWhenUsed/>
    <w:rsid w:val="00922BEC"/>
    <w:rPr>
      <w:sz w:val="18"/>
      <w:szCs w:val="18"/>
    </w:rPr>
  </w:style>
  <w:style w:type="paragraph" w:styleId="af0">
    <w:name w:val="annotation text"/>
    <w:basedOn w:val="a"/>
    <w:link w:val="af1"/>
    <w:uiPriority w:val="99"/>
    <w:semiHidden/>
    <w:unhideWhenUsed/>
    <w:rsid w:val="00922BEC"/>
    <w:pPr>
      <w:jc w:val="left"/>
    </w:pPr>
  </w:style>
  <w:style w:type="character" w:customStyle="1" w:styleId="af1">
    <w:name w:val="コメント文字列 (文字)"/>
    <w:basedOn w:val="a0"/>
    <w:link w:val="af0"/>
    <w:uiPriority w:val="99"/>
    <w:semiHidden/>
    <w:rsid w:val="00922BEC"/>
  </w:style>
  <w:style w:type="paragraph" w:styleId="af2">
    <w:name w:val="annotation subject"/>
    <w:basedOn w:val="af0"/>
    <w:next w:val="af0"/>
    <w:link w:val="af3"/>
    <w:uiPriority w:val="99"/>
    <w:semiHidden/>
    <w:unhideWhenUsed/>
    <w:rsid w:val="00922BEC"/>
    <w:rPr>
      <w:b/>
      <w:bCs/>
    </w:rPr>
  </w:style>
  <w:style w:type="character" w:customStyle="1" w:styleId="af3">
    <w:name w:val="コメント内容 (文字)"/>
    <w:basedOn w:val="af1"/>
    <w:link w:val="af2"/>
    <w:uiPriority w:val="99"/>
    <w:semiHidden/>
    <w:rsid w:val="00922BEC"/>
    <w:rPr>
      <w:b/>
      <w:bCs/>
    </w:rPr>
  </w:style>
  <w:style w:type="paragraph" w:styleId="af4">
    <w:name w:val="Balloon Text"/>
    <w:basedOn w:val="a"/>
    <w:link w:val="af5"/>
    <w:uiPriority w:val="99"/>
    <w:semiHidden/>
    <w:unhideWhenUsed/>
    <w:rsid w:val="00922BE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22BEC"/>
    <w:rPr>
      <w:rFonts w:asciiTheme="majorHAnsi" w:eastAsiaTheme="majorEastAsia" w:hAnsiTheme="majorHAnsi" w:cstheme="majorBidi"/>
      <w:sz w:val="18"/>
      <w:szCs w:val="18"/>
    </w:rPr>
  </w:style>
  <w:style w:type="character" w:customStyle="1" w:styleId="20">
    <w:name w:val="見出し 2 (文字)"/>
    <w:basedOn w:val="a0"/>
    <w:link w:val="2"/>
    <w:uiPriority w:val="9"/>
    <w:rsid w:val="00C53ED5"/>
    <w:rPr>
      <w:rFonts w:asciiTheme="majorHAnsi" w:eastAsiaTheme="majorEastAsia" w:hAnsiTheme="majorHAnsi" w:cstheme="majorBidi"/>
    </w:rPr>
  </w:style>
  <w:style w:type="character" w:customStyle="1" w:styleId="a9">
    <w:name w:val="一太郎８/９ (文字)"/>
    <w:link w:val="a8"/>
    <w:locked/>
    <w:rsid w:val="00FA1AC5"/>
    <w:rPr>
      <w:rFonts w:ascii="ＭＳ 明朝" w:eastAsia="ＭＳ 明朝" w:hAnsi="Century" w:cs="Times New Roman"/>
      <w:spacing w:val="-1"/>
      <w:kern w:val="0"/>
      <w:sz w:val="20"/>
      <w:szCs w:val="20"/>
    </w:rPr>
  </w:style>
  <w:style w:type="paragraph" w:styleId="af6">
    <w:name w:val="Revision"/>
    <w:hidden/>
    <w:uiPriority w:val="99"/>
    <w:semiHidden/>
    <w:rsid w:val="00415E13"/>
  </w:style>
  <w:style w:type="character" w:customStyle="1" w:styleId="30">
    <w:name w:val="見出し 3 (文字)"/>
    <w:basedOn w:val="a0"/>
    <w:link w:val="3"/>
    <w:uiPriority w:val="9"/>
    <w:rsid w:val="005D6969"/>
    <w:rPr>
      <w:rFonts w:asciiTheme="majorHAnsi" w:eastAsiaTheme="majorEastAsia" w:hAnsiTheme="majorHAnsi" w:cstheme="majorBidi"/>
    </w:rPr>
  </w:style>
  <w:style w:type="paragraph" w:styleId="Web">
    <w:name w:val="Normal (Web)"/>
    <w:basedOn w:val="a"/>
    <w:uiPriority w:val="99"/>
    <w:semiHidden/>
    <w:unhideWhenUsed/>
    <w:rsid w:val="005D69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87E31"/>
    <w:pPr>
      <w:autoSpaceDE w:val="0"/>
      <w:autoSpaceDN w:val="0"/>
      <w:adjustRightInd w:val="0"/>
    </w:pPr>
    <w:rPr>
      <w:rFonts w:ascii="Century Schoolbook" w:eastAsia="Times New Roman" w:hAnsi="Century Schoolbook" w:cs="Century Schoolbook"/>
      <w:color w:val="000000"/>
      <w:kern w:val="0"/>
      <w:sz w:val="24"/>
      <w:szCs w:val="24"/>
      <w:lang w:eastAsia="en-US"/>
    </w:rPr>
  </w:style>
  <w:style w:type="paragraph" w:styleId="af7">
    <w:name w:val="TOC Heading"/>
    <w:basedOn w:val="1"/>
    <w:next w:val="a"/>
    <w:uiPriority w:val="39"/>
    <w:unhideWhenUsed/>
    <w:qFormat/>
    <w:rsid w:val="00B87E31"/>
    <w:pPr>
      <w:outlineLvl w:val="9"/>
    </w:pPr>
  </w:style>
  <w:style w:type="table" w:styleId="af8">
    <w:name w:val="Table Grid"/>
    <w:basedOn w:val="a1"/>
    <w:uiPriority w:val="39"/>
    <w:rsid w:val="00B87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22765A"/>
    <w:pPr>
      <w:ind w:leftChars="100" w:left="210"/>
    </w:pPr>
  </w:style>
  <w:style w:type="paragraph" w:styleId="31">
    <w:name w:val="toc 3"/>
    <w:basedOn w:val="a"/>
    <w:next w:val="a"/>
    <w:autoRedefine/>
    <w:uiPriority w:val="39"/>
    <w:unhideWhenUsed/>
    <w:rsid w:val="00523279"/>
    <w:pPr>
      <w:widowControl/>
      <w:spacing w:after="100" w:line="259" w:lineRule="auto"/>
      <w:ind w:left="440"/>
      <w:jc w:val="left"/>
    </w:pPr>
    <w:rPr>
      <w:rFonts w:cs="Times New Roman"/>
      <w:kern w:val="0"/>
      <w:sz w:val="22"/>
    </w:rPr>
  </w:style>
  <w:style w:type="table" w:customStyle="1" w:styleId="210">
    <w:name w:val="表 (モノトーン)  21"/>
    <w:basedOn w:val="a1"/>
    <w:uiPriority w:val="61"/>
    <w:rsid w:val="003111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93581">
      <w:bodyDiv w:val="1"/>
      <w:marLeft w:val="0"/>
      <w:marRight w:val="0"/>
      <w:marTop w:val="0"/>
      <w:marBottom w:val="0"/>
      <w:divBdr>
        <w:top w:val="none" w:sz="0" w:space="0" w:color="auto"/>
        <w:left w:val="none" w:sz="0" w:space="0" w:color="auto"/>
        <w:bottom w:val="none" w:sz="0" w:space="0" w:color="auto"/>
        <w:right w:val="none" w:sz="0" w:space="0" w:color="auto"/>
      </w:divBdr>
    </w:div>
    <w:div w:id="1001005818">
      <w:bodyDiv w:val="1"/>
      <w:marLeft w:val="0"/>
      <w:marRight w:val="0"/>
      <w:marTop w:val="0"/>
      <w:marBottom w:val="0"/>
      <w:divBdr>
        <w:top w:val="none" w:sz="0" w:space="0" w:color="auto"/>
        <w:left w:val="none" w:sz="0" w:space="0" w:color="auto"/>
        <w:bottom w:val="none" w:sz="0" w:space="0" w:color="auto"/>
        <w:right w:val="none" w:sz="0" w:space="0" w:color="auto"/>
      </w:divBdr>
    </w:div>
    <w:div w:id="15876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DCC5-896B-436E-BEF0-C4D1466D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39</Pages>
  <Words>5538</Words>
  <Characters>31568</Characters>
  <Application>Microsoft Office Word</Application>
  <DocSecurity>0</DocSecurity>
  <Lines>263</Lines>
  <Paragraphs>74</Paragraphs>
  <ScaleCrop>false</ScaleCrop>
  <HeadingPairs>
    <vt:vector size="2" baseType="variant">
      <vt:variant>
        <vt:lpstr>タイトル</vt:lpstr>
      </vt:variant>
      <vt:variant>
        <vt:i4>1</vt:i4>
      </vt:variant>
    </vt:vector>
  </HeadingPairs>
  <TitlesOfParts>
    <vt:vector size="1" baseType="lpstr">
      <vt:lpstr>研究計画書(雛型)</vt:lpstr>
    </vt:vector>
  </TitlesOfParts>
  <Company>順天堂大学医学部附属順天堂医院</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研究計画書(雛型)</dc:title>
  <dc:creator>ri-ueda</dc:creator>
  <cp:lastModifiedBy>前多 久美子</cp:lastModifiedBy>
  <cp:revision>34</cp:revision>
  <cp:lastPrinted>2021-03-06T02:36:00Z</cp:lastPrinted>
  <dcterms:created xsi:type="dcterms:W3CDTF">2019-07-11T04:51:00Z</dcterms:created>
  <dcterms:modified xsi:type="dcterms:W3CDTF">2021-07-15T01:41:00Z</dcterms:modified>
</cp:coreProperties>
</file>